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7F0C9915" w14:textId="77777777" w:rsidTr="559AE7D1">
        <w:tc>
          <w:tcPr>
            <w:tcW w:w="8901" w:type="dxa"/>
          </w:tcPr>
          <w:p w14:paraId="2502FF65" w14:textId="7BB31C58" w:rsidR="00A31A7A" w:rsidRPr="00A31A7A" w:rsidRDefault="0001021B" w:rsidP="00A31A7A">
            <w:pPr>
              <w:pStyle w:val="Subtitle"/>
            </w:pPr>
            <w:bookmarkStart w:id="0" w:name="_Hlk101368014"/>
            <w:bookmarkEnd w:id="0"/>
            <w:r>
              <w:t>Faster</w:t>
            </w:r>
            <w:r w:rsidR="00AD3558">
              <w:t xml:space="preserve"> </w:t>
            </w:r>
            <w:r w:rsidR="0083192D">
              <w:t>d</w:t>
            </w:r>
            <w:r w:rsidR="00AD3558">
              <w:t xml:space="preserve">iagnostic </w:t>
            </w:r>
            <w:r w:rsidR="0083192D">
              <w:t>p</w:t>
            </w:r>
            <w:r w:rsidR="00AD3558">
              <w:t>athways</w:t>
            </w:r>
          </w:p>
        </w:tc>
      </w:tr>
      <w:tr w:rsidR="00A31A7A" w:rsidRPr="00A31A7A" w14:paraId="0B55A410" w14:textId="77777777" w:rsidTr="559AE7D1">
        <w:tc>
          <w:tcPr>
            <w:tcW w:w="8901" w:type="dxa"/>
            <w:tcMar>
              <w:bottom w:w="0" w:type="dxa"/>
            </w:tcMar>
          </w:tcPr>
          <w:p w14:paraId="2159C134" w14:textId="013C6AB1" w:rsidR="00A31A7A" w:rsidRPr="00A31A7A" w:rsidRDefault="00AD1E71" w:rsidP="00B82DB6">
            <w:pPr>
              <w:pStyle w:val="Title"/>
            </w:pPr>
            <w:r w:rsidRPr="00AD1E71">
              <w:t xml:space="preserve">Implementing a </w:t>
            </w:r>
            <w:r w:rsidR="0028007E">
              <w:t>t</w:t>
            </w:r>
            <w:r w:rsidRPr="00AD1E71">
              <w:t xml:space="preserve">imed </w:t>
            </w:r>
            <w:r w:rsidR="0028007E">
              <w:t>b</w:t>
            </w:r>
            <w:r w:rsidRPr="00AD1E71">
              <w:t xml:space="preserve">reast </w:t>
            </w:r>
            <w:r w:rsidR="0028007E">
              <w:t>c</w:t>
            </w:r>
            <w:r w:rsidRPr="00AD1E71">
              <w:t xml:space="preserve">ancer </w:t>
            </w:r>
            <w:r w:rsidR="0028007E">
              <w:t>d</w:t>
            </w:r>
            <w:r w:rsidRPr="00AD1E71">
              <w:t xml:space="preserve">iagnostic </w:t>
            </w:r>
            <w:r w:rsidR="0028007E">
              <w:t>p</w:t>
            </w:r>
            <w:r w:rsidRPr="00AD1E71">
              <w:t>athway</w:t>
            </w:r>
          </w:p>
        </w:tc>
      </w:tr>
      <w:tr w:rsidR="00A31A7A" w:rsidRPr="00A31A7A" w14:paraId="28C9EAFF" w14:textId="77777777" w:rsidTr="559AE7D1">
        <w:tc>
          <w:tcPr>
            <w:tcW w:w="8901" w:type="dxa"/>
            <w:tcMar>
              <w:bottom w:w="851" w:type="dxa"/>
            </w:tcMar>
          </w:tcPr>
          <w:p w14:paraId="6F83A7D1" w14:textId="761A8D9B" w:rsidR="00A31A7A" w:rsidRPr="00A31A7A" w:rsidRDefault="00AD3558" w:rsidP="00B82DB6">
            <w:pPr>
              <w:pStyle w:val="Subtitle"/>
            </w:pPr>
            <w:r>
              <w:t>Guidance for local health and care systems</w:t>
            </w:r>
          </w:p>
        </w:tc>
      </w:tr>
      <w:tr w:rsidR="00A31A7A" w:rsidRPr="00A31A7A" w14:paraId="3E5F6F1D" w14:textId="77777777" w:rsidTr="559AE7D1">
        <w:tc>
          <w:tcPr>
            <w:tcW w:w="8901" w:type="dxa"/>
          </w:tcPr>
          <w:p w14:paraId="65490C08" w14:textId="7F835667" w:rsidR="00A31A7A" w:rsidRPr="00A31A7A" w:rsidRDefault="008F4194" w:rsidP="00B82DB6">
            <w:pPr>
              <w:pStyle w:val="Date"/>
            </w:pPr>
            <w:r w:rsidRPr="00D65E3C">
              <w:rPr>
                <w:highlight w:val="yellow"/>
              </w:rPr>
              <w:t xml:space="preserve">Version </w:t>
            </w:r>
            <w:r>
              <w:rPr>
                <w:highlight w:val="yellow"/>
              </w:rPr>
              <w:t>1.</w:t>
            </w:r>
            <w:r w:rsidR="00F45615">
              <w:rPr>
                <w:highlight w:val="yellow"/>
              </w:rPr>
              <w:t>4</w:t>
            </w:r>
            <w:r w:rsidR="000C6C79">
              <w:rPr>
                <w:highlight w:val="yellow"/>
              </w:rPr>
              <w:t xml:space="preserve"> </w:t>
            </w:r>
            <w:r>
              <w:rPr>
                <w:highlight w:val="yellow"/>
              </w:rPr>
              <w:t>-</w:t>
            </w:r>
            <w:r w:rsidRPr="00D65E3C">
              <w:rPr>
                <w:highlight w:val="yellow"/>
              </w:rPr>
              <w:t xml:space="preserve"> </w:t>
            </w:r>
            <w:sdt>
              <w:sdtPr>
                <w:rPr>
                  <w:highlight w:val="yellow"/>
                </w:rPr>
                <w:alias w:val="Date"/>
                <w:id w:val="-1613351165"/>
                <w:placeholder>
                  <w:docPart w:val="2C901884E11842788C8773BD44675C5C"/>
                </w:placeholder>
                <w:date w:fullDate="2022-08-22T00:00:00Z">
                  <w:dateFormat w:val="d MMMM yyyy"/>
                  <w:lid w:val="en-GB"/>
                  <w:storeMappedDataAs w:val="dateTime"/>
                  <w:calendar w:val="gregorian"/>
                </w:date>
              </w:sdtPr>
              <w:sdtEndPr/>
              <w:sdtContent>
                <w:r w:rsidR="00EA1BF5">
                  <w:rPr>
                    <w:highlight w:val="yellow"/>
                  </w:rPr>
                  <w:t>22 August 2022</w:t>
                </w:r>
              </w:sdtContent>
            </w:sdt>
          </w:p>
        </w:tc>
      </w:tr>
    </w:tbl>
    <w:p w14:paraId="1D172B94" w14:textId="58E3CF4E" w:rsidR="008E6AE9" w:rsidRPr="007542A0"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490DBB" w14:paraId="2CEEA00F" w14:textId="77777777" w:rsidTr="002220C3">
        <w:trPr>
          <w:trHeight w:val="642"/>
        </w:trPr>
        <w:sdt>
          <w:sdtPr>
            <w:alias w:val="Protective Marking"/>
            <w:tag w:val="Protective Marking"/>
            <w:id w:val="-1097942897"/>
            <w:placeholder>
              <w:docPart w:val="4BBCCF3938DE4BE9959A947C2FDD5340"/>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064F57F9" w14:textId="77777777" w:rsidR="00490DBB" w:rsidRDefault="00490DBB" w:rsidP="00490DBB">
                <w:pPr>
                  <w:pStyle w:val="Classification"/>
                </w:pPr>
                <w:r>
                  <w:t>Classification: Official</w:t>
                </w:r>
              </w:p>
            </w:tc>
          </w:sdtContent>
        </w:sdt>
      </w:tr>
      <w:tr w:rsidR="00490DBB" w14:paraId="7DF6FDE2" w14:textId="77777777" w:rsidTr="002220C3">
        <w:tc>
          <w:tcPr>
            <w:tcW w:w="8901" w:type="dxa"/>
          </w:tcPr>
          <w:p w14:paraId="597F268E" w14:textId="77777777" w:rsidR="00490DBB" w:rsidRDefault="00490DBB" w:rsidP="00490DBB">
            <w:pPr>
              <w:pStyle w:val="Classification"/>
            </w:pPr>
            <w:r>
              <w:t xml:space="preserve">Publication approval reference: </w:t>
            </w:r>
            <w:r w:rsidRPr="00D65E3C">
              <w:rPr>
                <w:highlight w:val="yellow"/>
              </w:rPr>
              <w:t>TBC</w:t>
            </w:r>
            <w:r>
              <w:t xml:space="preserve"> </w:t>
            </w:r>
          </w:p>
        </w:tc>
      </w:tr>
    </w:tbl>
    <w:p w14:paraId="0776C150" w14:textId="77777777" w:rsidR="00490DBB" w:rsidRDefault="00490DBB" w:rsidP="00490DBB">
      <w:pPr>
        <w:pStyle w:val="TOCHeading"/>
        <w:rPr>
          <w:rFonts w:eastAsiaTheme="minorHAnsi" w:cstheme="minorBidi"/>
          <w:color w:val="231F20"/>
          <w:sz w:val="24"/>
          <w:szCs w:val="24"/>
        </w:rPr>
      </w:pPr>
    </w:p>
    <w:p w14:paraId="71E2D76D" w14:textId="77777777" w:rsidR="00490DBB" w:rsidRDefault="00490DBB" w:rsidP="00490DBB">
      <w:r>
        <w:br w:type="page"/>
      </w:r>
    </w:p>
    <w:sdt>
      <w:sdtPr>
        <w:rPr>
          <w:rFonts w:eastAsiaTheme="minorHAnsi" w:cstheme="minorBidi"/>
          <w:color w:val="231F20"/>
          <w:sz w:val="36"/>
          <w:szCs w:val="36"/>
        </w:rPr>
        <w:id w:val="-949002198"/>
        <w:docPartObj>
          <w:docPartGallery w:val="Table of Contents"/>
          <w:docPartUnique/>
        </w:docPartObj>
      </w:sdtPr>
      <w:sdtEndPr>
        <w:rPr>
          <w:b/>
          <w:bCs/>
          <w:noProof/>
          <w:sz w:val="24"/>
          <w:szCs w:val="24"/>
        </w:rPr>
      </w:sdtEndPr>
      <w:sdtContent>
        <w:p w14:paraId="266F67BC" w14:textId="77777777" w:rsidR="00490DBB" w:rsidRPr="001F7AD2" w:rsidRDefault="00490DBB" w:rsidP="00490DBB">
          <w:pPr>
            <w:pStyle w:val="TOCHeading"/>
            <w:rPr>
              <w:sz w:val="56"/>
              <w:szCs w:val="44"/>
            </w:rPr>
          </w:pPr>
          <w:r w:rsidRPr="001F7AD2">
            <w:rPr>
              <w:sz w:val="56"/>
              <w:szCs w:val="44"/>
            </w:rPr>
            <w:t>Contents</w:t>
          </w:r>
        </w:p>
        <w:p w14:paraId="31F6D96E" w14:textId="7B8AC3EB" w:rsidR="0011797F" w:rsidRDefault="00490DBB">
          <w:pPr>
            <w:pStyle w:val="TOC1"/>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112061294" w:history="1">
            <w:r w:rsidR="0011797F" w:rsidRPr="007E1FA7">
              <w:rPr>
                <w:rStyle w:val="Hyperlink"/>
                <w:noProof/>
              </w:rPr>
              <w:t>Best practice timed diagnostic pathways</w:t>
            </w:r>
            <w:r w:rsidR="0011797F">
              <w:rPr>
                <w:noProof/>
                <w:webHidden/>
              </w:rPr>
              <w:tab/>
            </w:r>
            <w:r w:rsidR="0011797F">
              <w:rPr>
                <w:noProof/>
                <w:webHidden/>
              </w:rPr>
              <w:fldChar w:fldCharType="begin"/>
            </w:r>
            <w:r w:rsidR="0011797F">
              <w:rPr>
                <w:noProof/>
                <w:webHidden/>
              </w:rPr>
              <w:instrText xml:space="preserve"> PAGEREF _Toc112061294 \h </w:instrText>
            </w:r>
            <w:r w:rsidR="0011797F">
              <w:rPr>
                <w:noProof/>
                <w:webHidden/>
              </w:rPr>
            </w:r>
            <w:r w:rsidR="0011797F">
              <w:rPr>
                <w:noProof/>
                <w:webHidden/>
              </w:rPr>
              <w:fldChar w:fldCharType="separate"/>
            </w:r>
            <w:r w:rsidR="0011797F">
              <w:rPr>
                <w:noProof/>
                <w:webHidden/>
              </w:rPr>
              <w:t>3</w:t>
            </w:r>
            <w:r w:rsidR="0011797F">
              <w:rPr>
                <w:noProof/>
                <w:webHidden/>
              </w:rPr>
              <w:fldChar w:fldCharType="end"/>
            </w:r>
          </w:hyperlink>
        </w:p>
        <w:p w14:paraId="66001B36" w14:textId="5F8D2B89" w:rsidR="0011797F" w:rsidRDefault="00443F89">
          <w:pPr>
            <w:pStyle w:val="TOC2"/>
            <w:rPr>
              <w:rFonts w:asciiTheme="minorHAnsi" w:eastAsiaTheme="minorEastAsia" w:hAnsiTheme="minorHAnsi"/>
              <w:noProof/>
              <w:color w:val="auto"/>
              <w:sz w:val="22"/>
              <w:szCs w:val="22"/>
              <w:lang w:eastAsia="en-GB"/>
            </w:rPr>
          </w:pPr>
          <w:hyperlink w:anchor="_Toc112061295" w:history="1">
            <w:r w:rsidR="0011797F" w:rsidRPr="007E1FA7">
              <w:rPr>
                <w:rStyle w:val="Hyperlink"/>
                <w:noProof/>
                <w:highlight w:val="yellow"/>
              </w:rPr>
              <w:t>Cover note</w:t>
            </w:r>
            <w:r w:rsidR="0011797F">
              <w:rPr>
                <w:noProof/>
                <w:webHidden/>
              </w:rPr>
              <w:tab/>
            </w:r>
            <w:r w:rsidR="0011797F">
              <w:rPr>
                <w:noProof/>
                <w:webHidden/>
              </w:rPr>
              <w:fldChar w:fldCharType="begin"/>
            </w:r>
            <w:r w:rsidR="0011797F">
              <w:rPr>
                <w:noProof/>
                <w:webHidden/>
              </w:rPr>
              <w:instrText xml:space="preserve"> PAGEREF _Toc112061295 \h </w:instrText>
            </w:r>
            <w:r w:rsidR="0011797F">
              <w:rPr>
                <w:noProof/>
                <w:webHidden/>
              </w:rPr>
            </w:r>
            <w:r w:rsidR="0011797F">
              <w:rPr>
                <w:noProof/>
                <w:webHidden/>
              </w:rPr>
              <w:fldChar w:fldCharType="separate"/>
            </w:r>
            <w:r w:rsidR="0011797F">
              <w:rPr>
                <w:noProof/>
                <w:webHidden/>
              </w:rPr>
              <w:t>4</w:t>
            </w:r>
            <w:r w:rsidR="0011797F">
              <w:rPr>
                <w:noProof/>
                <w:webHidden/>
              </w:rPr>
              <w:fldChar w:fldCharType="end"/>
            </w:r>
          </w:hyperlink>
        </w:p>
        <w:p w14:paraId="2D20E70C" w14:textId="144E8ED0" w:rsidR="0011797F" w:rsidRDefault="00443F89">
          <w:pPr>
            <w:pStyle w:val="TOC2"/>
            <w:rPr>
              <w:rFonts w:asciiTheme="minorHAnsi" w:eastAsiaTheme="minorEastAsia" w:hAnsiTheme="minorHAnsi"/>
              <w:noProof/>
              <w:color w:val="auto"/>
              <w:sz w:val="22"/>
              <w:szCs w:val="22"/>
              <w:lang w:eastAsia="en-GB"/>
            </w:rPr>
          </w:pPr>
          <w:hyperlink w:anchor="_Toc112061296" w:history="1">
            <w:r w:rsidR="0011797F" w:rsidRPr="007E1FA7">
              <w:rPr>
                <w:rStyle w:val="Hyperlink"/>
                <w:noProof/>
              </w:rPr>
              <w:t>Acknowledgements</w:t>
            </w:r>
            <w:r w:rsidR="0011797F">
              <w:rPr>
                <w:noProof/>
                <w:webHidden/>
              </w:rPr>
              <w:tab/>
            </w:r>
            <w:r w:rsidR="0011797F">
              <w:rPr>
                <w:noProof/>
                <w:webHidden/>
              </w:rPr>
              <w:fldChar w:fldCharType="begin"/>
            </w:r>
            <w:r w:rsidR="0011797F">
              <w:rPr>
                <w:noProof/>
                <w:webHidden/>
              </w:rPr>
              <w:instrText xml:space="preserve"> PAGEREF _Toc112061296 \h </w:instrText>
            </w:r>
            <w:r w:rsidR="0011797F">
              <w:rPr>
                <w:noProof/>
                <w:webHidden/>
              </w:rPr>
            </w:r>
            <w:r w:rsidR="0011797F">
              <w:rPr>
                <w:noProof/>
                <w:webHidden/>
              </w:rPr>
              <w:fldChar w:fldCharType="separate"/>
            </w:r>
            <w:r w:rsidR="0011797F">
              <w:rPr>
                <w:noProof/>
                <w:webHidden/>
              </w:rPr>
              <w:t>5</w:t>
            </w:r>
            <w:r w:rsidR="0011797F">
              <w:rPr>
                <w:noProof/>
                <w:webHidden/>
              </w:rPr>
              <w:fldChar w:fldCharType="end"/>
            </w:r>
          </w:hyperlink>
        </w:p>
        <w:p w14:paraId="624C7792" w14:textId="3D6163BC" w:rsidR="0011797F" w:rsidRDefault="00443F89">
          <w:pPr>
            <w:pStyle w:val="TOC1"/>
            <w:rPr>
              <w:rFonts w:asciiTheme="minorHAnsi" w:eastAsiaTheme="minorEastAsia" w:hAnsiTheme="minorHAnsi"/>
              <w:noProof/>
              <w:color w:val="auto"/>
              <w:sz w:val="22"/>
              <w:szCs w:val="22"/>
              <w:lang w:eastAsia="en-GB"/>
            </w:rPr>
          </w:pPr>
          <w:hyperlink w:anchor="_Toc112061297" w:history="1">
            <w:r w:rsidR="0011797F" w:rsidRPr="007E1FA7">
              <w:rPr>
                <w:rStyle w:val="Hyperlink"/>
                <w:noProof/>
              </w:rPr>
              <w:t>The Faster Diagnosis Standard</w:t>
            </w:r>
            <w:r w:rsidR="0011797F">
              <w:rPr>
                <w:noProof/>
                <w:webHidden/>
              </w:rPr>
              <w:tab/>
            </w:r>
            <w:r w:rsidR="0011797F">
              <w:rPr>
                <w:noProof/>
                <w:webHidden/>
              </w:rPr>
              <w:fldChar w:fldCharType="begin"/>
            </w:r>
            <w:r w:rsidR="0011797F">
              <w:rPr>
                <w:noProof/>
                <w:webHidden/>
              </w:rPr>
              <w:instrText xml:space="preserve"> PAGEREF _Toc112061297 \h </w:instrText>
            </w:r>
            <w:r w:rsidR="0011797F">
              <w:rPr>
                <w:noProof/>
                <w:webHidden/>
              </w:rPr>
            </w:r>
            <w:r w:rsidR="0011797F">
              <w:rPr>
                <w:noProof/>
                <w:webHidden/>
              </w:rPr>
              <w:fldChar w:fldCharType="separate"/>
            </w:r>
            <w:r w:rsidR="0011797F">
              <w:rPr>
                <w:noProof/>
                <w:webHidden/>
              </w:rPr>
              <w:t>6</w:t>
            </w:r>
            <w:r w:rsidR="0011797F">
              <w:rPr>
                <w:noProof/>
                <w:webHidden/>
              </w:rPr>
              <w:fldChar w:fldCharType="end"/>
            </w:r>
          </w:hyperlink>
        </w:p>
        <w:p w14:paraId="2A940F6E" w14:textId="0CB4C213" w:rsidR="0011797F" w:rsidRDefault="00443F89">
          <w:pPr>
            <w:pStyle w:val="TOC1"/>
            <w:rPr>
              <w:rFonts w:asciiTheme="minorHAnsi" w:eastAsiaTheme="minorEastAsia" w:hAnsiTheme="minorHAnsi"/>
              <w:noProof/>
              <w:color w:val="auto"/>
              <w:sz w:val="22"/>
              <w:szCs w:val="22"/>
              <w:lang w:eastAsia="en-GB"/>
            </w:rPr>
          </w:pPr>
          <w:hyperlink w:anchor="_Toc112061298" w:history="1">
            <w:r w:rsidR="0011797F" w:rsidRPr="007E1FA7">
              <w:rPr>
                <w:rStyle w:val="Hyperlink"/>
                <w:noProof/>
              </w:rPr>
              <w:t>The case for change</w:t>
            </w:r>
            <w:r w:rsidR="0011797F">
              <w:rPr>
                <w:noProof/>
                <w:webHidden/>
              </w:rPr>
              <w:tab/>
            </w:r>
            <w:r w:rsidR="0011797F">
              <w:rPr>
                <w:noProof/>
                <w:webHidden/>
              </w:rPr>
              <w:fldChar w:fldCharType="begin"/>
            </w:r>
            <w:r w:rsidR="0011797F">
              <w:rPr>
                <w:noProof/>
                <w:webHidden/>
              </w:rPr>
              <w:instrText xml:space="preserve"> PAGEREF _Toc112061298 \h </w:instrText>
            </w:r>
            <w:r w:rsidR="0011797F">
              <w:rPr>
                <w:noProof/>
                <w:webHidden/>
              </w:rPr>
            </w:r>
            <w:r w:rsidR="0011797F">
              <w:rPr>
                <w:noProof/>
                <w:webHidden/>
              </w:rPr>
              <w:fldChar w:fldCharType="separate"/>
            </w:r>
            <w:r w:rsidR="0011797F">
              <w:rPr>
                <w:noProof/>
                <w:webHidden/>
              </w:rPr>
              <w:t>8</w:t>
            </w:r>
            <w:r w:rsidR="0011797F">
              <w:rPr>
                <w:noProof/>
                <w:webHidden/>
              </w:rPr>
              <w:fldChar w:fldCharType="end"/>
            </w:r>
          </w:hyperlink>
        </w:p>
        <w:p w14:paraId="0D20BE50" w14:textId="4EB3F852" w:rsidR="0011797F" w:rsidRDefault="00443F89">
          <w:pPr>
            <w:pStyle w:val="TOC1"/>
            <w:rPr>
              <w:rFonts w:asciiTheme="minorHAnsi" w:eastAsiaTheme="minorEastAsia" w:hAnsiTheme="minorHAnsi"/>
              <w:noProof/>
              <w:color w:val="auto"/>
              <w:sz w:val="22"/>
              <w:szCs w:val="22"/>
              <w:lang w:eastAsia="en-GB"/>
            </w:rPr>
          </w:pPr>
          <w:hyperlink w:anchor="_Toc112061299" w:history="1">
            <w:r w:rsidR="0011797F" w:rsidRPr="007E1FA7">
              <w:rPr>
                <w:rStyle w:val="Hyperlink"/>
                <w:noProof/>
              </w:rPr>
              <w:t>Actions for cancer alliances</w:t>
            </w:r>
            <w:r w:rsidR="0011797F">
              <w:rPr>
                <w:noProof/>
                <w:webHidden/>
              </w:rPr>
              <w:tab/>
            </w:r>
            <w:r w:rsidR="0011797F">
              <w:rPr>
                <w:noProof/>
                <w:webHidden/>
              </w:rPr>
              <w:fldChar w:fldCharType="begin"/>
            </w:r>
            <w:r w:rsidR="0011797F">
              <w:rPr>
                <w:noProof/>
                <w:webHidden/>
              </w:rPr>
              <w:instrText xml:space="preserve"> PAGEREF _Toc112061299 \h </w:instrText>
            </w:r>
            <w:r w:rsidR="0011797F">
              <w:rPr>
                <w:noProof/>
                <w:webHidden/>
              </w:rPr>
            </w:r>
            <w:r w:rsidR="0011797F">
              <w:rPr>
                <w:noProof/>
                <w:webHidden/>
              </w:rPr>
              <w:fldChar w:fldCharType="separate"/>
            </w:r>
            <w:r w:rsidR="0011797F">
              <w:rPr>
                <w:noProof/>
                <w:webHidden/>
              </w:rPr>
              <w:t>10</w:t>
            </w:r>
            <w:r w:rsidR="0011797F">
              <w:rPr>
                <w:noProof/>
                <w:webHidden/>
              </w:rPr>
              <w:fldChar w:fldCharType="end"/>
            </w:r>
          </w:hyperlink>
        </w:p>
        <w:p w14:paraId="3C31C440" w14:textId="6E7287E2" w:rsidR="0011797F" w:rsidRDefault="00443F89">
          <w:pPr>
            <w:pStyle w:val="TOC1"/>
            <w:rPr>
              <w:rFonts w:asciiTheme="minorHAnsi" w:eastAsiaTheme="minorEastAsia" w:hAnsiTheme="minorHAnsi"/>
              <w:noProof/>
              <w:color w:val="auto"/>
              <w:sz w:val="22"/>
              <w:szCs w:val="22"/>
              <w:lang w:eastAsia="en-GB"/>
            </w:rPr>
          </w:pPr>
          <w:hyperlink w:anchor="_Toc112061300" w:history="1">
            <w:r w:rsidR="0011797F" w:rsidRPr="007E1FA7">
              <w:rPr>
                <w:rStyle w:val="Hyperlink"/>
                <w:noProof/>
              </w:rPr>
              <w:t>Benefits of pathway change</w:t>
            </w:r>
            <w:r w:rsidR="0011797F">
              <w:rPr>
                <w:noProof/>
                <w:webHidden/>
              </w:rPr>
              <w:tab/>
            </w:r>
            <w:r w:rsidR="0011797F">
              <w:rPr>
                <w:noProof/>
                <w:webHidden/>
              </w:rPr>
              <w:fldChar w:fldCharType="begin"/>
            </w:r>
            <w:r w:rsidR="0011797F">
              <w:rPr>
                <w:noProof/>
                <w:webHidden/>
              </w:rPr>
              <w:instrText xml:space="preserve"> PAGEREF _Toc112061300 \h </w:instrText>
            </w:r>
            <w:r w:rsidR="0011797F">
              <w:rPr>
                <w:noProof/>
                <w:webHidden/>
              </w:rPr>
            </w:r>
            <w:r w:rsidR="0011797F">
              <w:rPr>
                <w:noProof/>
                <w:webHidden/>
              </w:rPr>
              <w:fldChar w:fldCharType="separate"/>
            </w:r>
            <w:r w:rsidR="0011797F">
              <w:rPr>
                <w:noProof/>
                <w:webHidden/>
              </w:rPr>
              <w:t>12</w:t>
            </w:r>
            <w:r w:rsidR="0011797F">
              <w:rPr>
                <w:noProof/>
                <w:webHidden/>
              </w:rPr>
              <w:fldChar w:fldCharType="end"/>
            </w:r>
          </w:hyperlink>
        </w:p>
        <w:p w14:paraId="5C42A623" w14:textId="60F8ACEE" w:rsidR="0011797F" w:rsidRDefault="00443F89">
          <w:pPr>
            <w:pStyle w:val="TOC1"/>
            <w:rPr>
              <w:rFonts w:asciiTheme="minorHAnsi" w:eastAsiaTheme="minorEastAsia" w:hAnsiTheme="minorHAnsi"/>
              <w:noProof/>
              <w:color w:val="auto"/>
              <w:sz w:val="22"/>
              <w:szCs w:val="22"/>
              <w:lang w:eastAsia="en-GB"/>
            </w:rPr>
          </w:pPr>
          <w:hyperlink w:anchor="_Toc112061301" w:history="1">
            <w:r w:rsidR="0011797F" w:rsidRPr="007E1FA7">
              <w:rPr>
                <w:rStyle w:val="Hyperlink"/>
                <w:noProof/>
              </w:rPr>
              <w:t>28-Day Best Practice Timed Pathway (Cancer suspected)</w:t>
            </w:r>
            <w:r w:rsidR="0011797F">
              <w:rPr>
                <w:noProof/>
                <w:webHidden/>
              </w:rPr>
              <w:tab/>
            </w:r>
            <w:r w:rsidR="0011797F">
              <w:rPr>
                <w:noProof/>
                <w:webHidden/>
              </w:rPr>
              <w:fldChar w:fldCharType="begin"/>
            </w:r>
            <w:r w:rsidR="0011797F">
              <w:rPr>
                <w:noProof/>
                <w:webHidden/>
              </w:rPr>
              <w:instrText xml:space="preserve"> PAGEREF _Toc112061301 \h </w:instrText>
            </w:r>
            <w:r w:rsidR="0011797F">
              <w:rPr>
                <w:noProof/>
                <w:webHidden/>
              </w:rPr>
            </w:r>
            <w:r w:rsidR="0011797F">
              <w:rPr>
                <w:noProof/>
                <w:webHidden/>
              </w:rPr>
              <w:fldChar w:fldCharType="separate"/>
            </w:r>
            <w:r w:rsidR="0011797F">
              <w:rPr>
                <w:noProof/>
                <w:webHidden/>
              </w:rPr>
              <w:t>15</w:t>
            </w:r>
            <w:r w:rsidR="0011797F">
              <w:rPr>
                <w:noProof/>
                <w:webHidden/>
              </w:rPr>
              <w:fldChar w:fldCharType="end"/>
            </w:r>
          </w:hyperlink>
        </w:p>
        <w:p w14:paraId="03EC7339" w14:textId="25DAA279" w:rsidR="0011797F" w:rsidRDefault="00443F89">
          <w:pPr>
            <w:pStyle w:val="TOC1"/>
            <w:rPr>
              <w:rFonts w:asciiTheme="minorHAnsi" w:eastAsiaTheme="minorEastAsia" w:hAnsiTheme="minorHAnsi"/>
              <w:noProof/>
              <w:color w:val="auto"/>
              <w:sz w:val="22"/>
              <w:szCs w:val="22"/>
              <w:lang w:eastAsia="en-GB"/>
            </w:rPr>
          </w:pPr>
          <w:hyperlink w:anchor="_Toc112061302" w:history="1">
            <w:r w:rsidR="0011797F" w:rsidRPr="007E1FA7">
              <w:rPr>
                <w:rStyle w:val="Hyperlink"/>
                <w:noProof/>
              </w:rPr>
              <w:t>28-Day Best Practice Timed Pathway (Cancer not suspected)</w:t>
            </w:r>
            <w:r w:rsidR="0011797F">
              <w:rPr>
                <w:noProof/>
                <w:webHidden/>
              </w:rPr>
              <w:tab/>
            </w:r>
            <w:r w:rsidR="0011797F">
              <w:rPr>
                <w:noProof/>
                <w:webHidden/>
              </w:rPr>
              <w:fldChar w:fldCharType="begin"/>
            </w:r>
            <w:r w:rsidR="0011797F">
              <w:rPr>
                <w:noProof/>
                <w:webHidden/>
              </w:rPr>
              <w:instrText xml:space="preserve"> PAGEREF _Toc112061302 \h </w:instrText>
            </w:r>
            <w:r w:rsidR="0011797F">
              <w:rPr>
                <w:noProof/>
                <w:webHidden/>
              </w:rPr>
            </w:r>
            <w:r w:rsidR="0011797F">
              <w:rPr>
                <w:noProof/>
                <w:webHidden/>
              </w:rPr>
              <w:fldChar w:fldCharType="separate"/>
            </w:r>
            <w:r w:rsidR="0011797F">
              <w:rPr>
                <w:noProof/>
                <w:webHidden/>
              </w:rPr>
              <w:t>16</w:t>
            </w:r>
            <w:r w:rsidR="0011797F">
              <w:rPr>
                <w:noProof/>
                <w:webHidden/>
              </w:rPr>
              <w:fldChar w:fldCharType="end"/>
            </w:r>
          </w:hyperlink>
        </w:p>
        <w:p w14:paraId="210CF167" w14:textId="6387B3C2" w:rsidR="0011797F" w:rsidRDefault="00443F89">
          <w:pPr>
            <w:pStyle w:val="TOC2"/>
            <w:rPr>
              <w:rFonts w:asciiTheme="minorHAnsi" w:eastAsiaTheme="minorEastAsia" w:hAnsiTheme="minorHAnsi"/>
              <w:noProof/>
              <w:color w:val="auto"/>
              <w:sz w:val="22"/>
              <w:szCs w:val="22"/>
              <w:lang w:eastAsia="en-GB"/>
            </w:rPr>
          </w:pPr>
          <w:hyperlink w:anchor="_Toc112061303" w:history="1">
            <w:r w:rsidR="0011797F" w:rsidRPr="007E1FA7">
              <w:rPr>
                <w:rStyle w:val="Hyperlink"/>
                <w:noProof/>
              </w:rPr>
              <w:t>Detailed information</w:t>
            </w:r>
            <w:r w:rsidR="0011797F">
              <w:rPr>
                <w:noProof/>
                <w:webHidden/>
              </w:rPr>
              <w:tab/>
            </w:r>
            <w:r w:rsidR="0011797F">
              <w:rPr>
                <w:noProof/>
                <w:webHidden/>
              </w:rPr>
              <w:fldChar w:fldCharType="begin"/>
            </w:r>
            <w:r w:rsidR="0011797F">
              <w:rPr>
                <w:noProof/>
                <w:webHidden/>
              </w:rPr>
              <w:instrText xml:space="preserve"> PAGEREF _Toc112061303 \h </w:instrText>
            </w:r>
            <w:r w:rsidR="0011797F">
              <w:rPr>
                <w:noProof/>
                <w:webHidden/>
              </w:rPr>
            </w:r>
            <w:r w:rsidR="0011797F">
              <w:rPr>
                <w:noProof/>
                <w:webHidden/>
              </w:rPr>
              <w:fldChar w:fldCharType="separate"/>
            </w:r>
            <w:r w:rsidR="0011797F">
              <w:rPr>
                <w:noProof/>
                <w:webHidden/>
              </w:rPr>
              <w:t>17</w:t>
            </w:r>
            <w:r w:rsidR="0011797F">
              <w:rPr>
                <w:noProof/>
                <w:webHidden/>
              </w:rPr>
              <w:fldChar w:fldCharType="end"/>
            </w:r>
          </w:hyperlink>
        </w:p>
        <w:p w14:paraId="0895CFE4" w14:textId="1FBF0D32" w:rsidR="0011797F" w:rsidRDefault="00443F89">
          <w:pPr>
            <w:pStyle w:val="TOC1"/>
            <w:rPr>
              <w:rFonts w:asciiTheme="minorHAnsi" w:eastAsiaTheme="minorEastAsia" w:hAnsiTheme="minorHAnsi"/>
              <w:noProof/>
              <w:color w:val="auto"/>
              <w:sz w:val="22"/>
              <w:szCs w:val="22"/>
              <w:lang w:eastAsia="en-GB"/>
            </w:rPr>
          </w:pPr>
          <w:hyperlink w:anchor="_Toc112061304" w:history="1">
            <w:r w:rsidR="0011797F" w:rsidRPr="007E1FA7">
              <w:rPr>
                <w:rStyle w:val="Hyperlink"/>
                <w:noProof/>
              </w:rPr>
              <w:t>Additional information</w:t>
            </w:r>
            <w:r w:rsidR="0011797F">
              <w:rPr>
                <w:noProof/>
                <w:webHidden/>
              </w:rPr>
              <w:tab/>
            </w:r>
            <w:r w:rsidR="0011797F">
              <w:rPr>
                <w:noProof/>
                <w:webHidden/>
              </w:rPr>
              <w:fldChar w:fldCharType="begin"/>
            </w:r>
            <w:r w:rsidR="0011797F">
              <w:rPr>
                <w:noProof/>
                <w:webHidden/>
              </w:rPr>
              <w:instrText xml:space="preserve"> PAGEREF _Toc112061304 \h </w:instrText>
            </w:r>
            <w:r w:rsidR="0011797F">
              <w:rPr>
                <w:noProof/>
                <w:webHidden/>
              </w:rPr>
            </w:r>
            <w:r w:rsidR="0011797F">
              <w:rPr>
                <w:noProof/>
                <w:webHidden/>
              </w:rPr>
              <w:fldChar w:fldCharType="separate"/>
            </w:r>
            <w:r w:rsidR="0011797F">
              <w:rPr>
                <w:noProof/>
                <w:webHidden/>
              </w:rPr>
              <w:t>21</w:t>
            </w:r>
            <w:r w:rsidR="0011797F">
              <w:rPr>
                <w:noProof/>
                <w:webHidden/>
              </w:rPr>
              <w:fldChar w:fldCharType="end"/>
            </w:r>
          </w:hyperlink>
        </w:p>
        <w:p w14:paraId="76551EA3" w14:textId="713AF36A" w:rsidR="0011797F" w:rsidRDefault="00443F89">
          <w:pPr>
            <w:pStyle w:val="TOC2"/>
            <w:rPr>
              <w:rFonts w:asciiTheme="minorHAnsi" w:eastAsiaTheme="minorEastAsia" w:hAnsiTheme="minorHAnsi"/>
              <w:noProof/>
              <w:color w:val="auto"/>
              <w:sz w:val="22"/>
              <w:szCs w:val="22"/>
              <w:lang w:eastAsia="en-GB"/>
            </w:rPr>
          </w:pPr>
          <w:hyperlink w:anchor="_Toc112061305" w:history="1">
            <w:r w:rsidR="0011797F" w:rsidRPr="007E1FA7">
              <w:rPr>
                <w:rStyle w:val="Hyperlink"/>
                <w:noProof/>
              </w:rPr>
              <w:t>Audit tool</w:t>
            </w:r>
            <w:r w:rsidR="0011797F">
              <w:rPr>
                <w:noProof/>
                <w:webHidden/>
              </w:rPr>
              <w:tab/>
            </w:r>
            <w:r w:rsidR="0011797F">
              <w:rPr>
                <w:noProof/>
                <w:webHidden/>
              </w:rPr>
              <w:fldChar w:fldCharType="begin"/>
            </w:r>
            <w:r w:rsidR="0011797F">
              <w:rPr>
                <w:noProof/>
                <w:webHidden/>
              </w:rPr>
              <w:instrText xml:space="preserve"> PAGEREF _Toc112061305 \h </w:instrText>
            </w:r>
            <w:r w:rsidR="0011797F">
              <w:rPr>
                <w:noProof/>
                <w:webHidden/>
              </w:rPr>
            </w:r>
            <w:r w:rsidR="0011797F">
              <w:rPr>
                <w:noProof/>
                <w:webHidden/>
              </w:rPr>
              <w:fldChar w:fldCharType="separate"/>
            </w:r>
            <w:r w:rsidR="0011797F">
              <w:rPr>
                <w:noProof/>
                <w:webHidden/>
              </w:rPr>
              <w:t>21</w:t>
            </w:r>
            <w:r w:rsidR="0011797F">
              <w:rPr>
                <w:noProof/>
                <w:webHidden/>
              </w:rPr>
              <w:fldChar w:fldCharType="end"/>
            </w:r>
          </w:hyperlink>
        </w:p>
        <w:p w14:paraId="3A8557FD" w14:textId="41BD868F" w:rsidR="0011797F" w:rsidRDefault="00443F89">
          <w:pPr>
            <w:pStyle w:val="TOC2"/>
            <w:rPr>
              <w:rFonts w:asciiTheme="minorHAnsi" w:eastAsiaTheme="minorEastAsia" w:hAnsiTheme="minorHAnsi"/>
              <w:noProof/>
              <w:color w:val="auto"/>
              <w:sz w:val="22"/>
              <w:szCs w:val="22"/>
              <w:lang w:eastAsia="en-GB"/>
            </w:rPr>
          </w:pPr>
          <w:hyperlink w:anchor="_Toc112061306" w:history="1">
            <w:r w:rsidR="0011797F" w:rsidRPr="007E1FA7">
              <w:rPr>
                <w:rStyle w:val="Hyperlink"/>
                <w:noProof/>
              </w:rPr>
              <w:t>Cancer Alliance Workspace</w:t>
            </w:r>
            <w:r w:rsidR="0011797F">
              <w:rPr>
                <w:noProof/>
                <w:webHidden/>
              </w:rPr>
              <w:tab/>
            </w:r>
            <w:r w:rsidR="0011797F">
              <w:rPr>
                <w:noProof/>
                <w:webHidden/>
              </w:rPr>
              <w:fldChar w:fldCharType="begin"/>
            </w:r>
            <w:r w:rsidR="0011797F">
              <w:rPr>
                <w:noProof/>
                <w:webHidden/>
              </w:rPr>
              <w:instrText xml:space="preserve"> PAGEREF _Toc112061306 \h </w:instrText>
            </w:r>
            <w:r w:rsidR="0011797F">
              <w:rPr>
                <w:noProof/>
                <w:webHidden/>
              </w:rPr>
            </w:r>
            <w:r w:rsidR="0011797F">
              <w:rPr>
                <w:noProof/>
                <w:webHidden/>
              </w:rPr>
              <w:fldChar w:fldCharType="separate"/>
            </w:r>
            <w:r w:rsidR="0011797F">
              <w:rPr>
                <w:noProof/>
                <w:webHidden/>
              </w:rPr>
              <w:t>22</w:t>
            </w:r>
            <w:r w:rsidR="0011797F">
              <w:rPr>
                <w:noProof/>
                <w:webHidden/>
              </w:rPr>
              <w:fldChar w:fldCharType="end"/>
            </w:r>
          </w:hyperlink>
        </w:p>
        <w:p w14:paraId="288D59A8" w14:textId="1962D0D7" w:rsidR="0011797F" w:rsidRDefault="00443F89">
          <w:pPr>
            <w:pStyle w:val="TOC2"/>
            <w:rPr>
              <w:rFonts w:asciiTheme="minorHAnsi" w:eastAsiaTheme="minorEastAsia" w:hAnsiTheme="minorHAnsi"/>
              <w:noProof/>
              <w:color w:val="auto"/>
              <w:sz w:val="22"/>
              <w:szCs w:val="22"/>
              <w:lang w:eastAsia="en-GB"/>
            </w:rPr>
          </w:pPr>
          <w:hyperlink w:anchor="_Toc112061307" w:history="1">
            <w:r w:rsidR="0011797F" w:rsidRPr="007E1FA7">
              <w:rPr>
                <w:rStyle w:val="Hyperlink"/>
                <w:noProof/>
              </w:rPr>
              <w:t>Glossary of Terms</w:t>
            </w:r>
            <w:r w:rsidR="0011797F">
              <w:rPr>
                <w:noProof/>
                <w:webHidden/>
              </w:rPr>
              <w:tab/>
            </w:r>
            <w:r w:rsidR="0011797F">
              <w:rPr>
                <w:noProof/>
                <w:webHidden/>
              </w:rPr>
              <w:fldChar w:fldCharType="begin"/>
            </w:r>
            <w:r w:rsidR="0011797F">
              <w:rPr>
                <w:noProof/>
                <w:webHidden/>
              </w:rPr>
              <w:instrText xml:space="preserve"> PAGEREF _Toc112061307 \h </w:instrText>
            </w:r>
            <w:r w:rsidR="0011797F">
              <w:rPr>
                <w:noProof/>
                <w:webHidden/>
              </w:rPr>
            </w:r>
            <w:r w:rsidR="0011797F">
              <w:rPr>
                <w:noProof/>
                <w:webHidden/>
              </w:rPr>
              <w:fldChar w:fldCharType="separate"/>
            </w:r>
            <w:r w:rsidR="0011797F">
              <w:rPr>
                <w:noProof/>
                <w:webHidden/>
              </w:rPr>
              <w:t>22</w:t>
            </w:r>
            <w:r w:rsidR="0011797F">
              <w:rPr>
                <w:noProof/>
                <w:webHidden/>
              </w:rPr>
              <w:fldChar w:fldCharType="end"/>
            </w:r>
          </w:hyperlink>
        </w:p>
        <w:p w14:paraId="3A0E1A2A" w14:textId="51B54637" w:rsidR="00D65E3C" w:rsidRDefault="00490DBB" w:rsidP="00490DBB">
          <w:r>
            <w:rPr>
              <w:b/>
              <w:bCs/>
              <w:noProof/>
            </w:rPr>
            <w:fldChar w:fldCharType="end"/>
          </w:r>
        </w:p>
      </w:sdtContent>
    </w:sdt>
    <w:p w14:paraId="20171E0A" w14:textId="4EF7405D" w:rsidR="00510CDF" w:rsidRPr="00510CDF" w:rsidRDefault="00510CDF" w:rsidP="00510CDF"/>
    <w:p w14:paraId="7B56753A" w14:textId="77777777" w:rsidR="00510CDF" w:rsidRDefault="00510CDF" w:rsidP="00991A82"/>
    <w:p w14:paraId="10BBEB83" w14:textId="77777777" w:rsidR="00510CDF" w:rsidRDefault="00510CDF" w:rsidP="00991A82">
      <w:pPr>
        <w:sectPr w:rsidR="00510CDF" w:rsidSect="00042B35">
          <w:footerReference w:type="default" r:id="rId11"/>
          <w:pgSz w:w="11906" w:h="16838" w:code="9"/>
          <w:pgMar w:top="5273" w:right="1928" w:bottom="1134" w:left="1077" w:header="624" w:footer="510" w:gutter="0"/>
          <w:pgNumType w:start="1"/>
          <w:cols w:space="708"/>
          <w:docGrid w:linePitch="360"/>
        </w:sectPr>
      </w:pPr>
    </w:p>
    <w:p w14:paraId="29AD0CC0" w14:textId="665656D7" w:rsidR="00F86A73" w:rsidRPr="00CF2331" w:rsidRDefault="00AD3558" w:rsidP="00BC38BB">
      <w:pPr>
        <w:pStyle w:val="Heading1"/>
        <w:spacing w:before="0" w:after="240" w:line="360" w:lineRule="atLeast"/>
        <w:rPr>
          <w:sz w:val="56"/>
          <w:szCs w:val="56"/>
        </w:rPr>
      </w:pPr>
      <w:bookmarkStart w:id="1" w:name="_Toc102665077"/>
      <w:bookmarkStart w:id="2" w:name="_Toc112061294"/>
      <w:r w:rsidRPr="00CF2331">
        <w:rPr>
          <w:sz w:val="56"/>
          <w:szCs w:val="56"/>
        </w:rPr>
        <w:lastRenderedPageBreak/>
        <w:t xml:space="preserve">Best </w:t>
      </w:r>
      <w:r w:rsidR="00B815C5">
        <w:rPr>
          <w:sz w:val="56"/>
          <w:szCs w:val="56"/>
        </w:rPr>
        <w:t>p</w:t>
      </w:r>
      <w:r w:rsidRPr="00CF2331">
        <w:rPr>
          <w:sz w:val="56"/>
          <w:szCs w:val="56"/>
        </w:rPr>
        <w:t xml:space="preserve">ractice </w:t>
      </w:r>
      <w:r w:rsidR="00B815C5">
        <w:rPr>
          <w:sz w:val="56"/>
          <w:szCs w:val="56"/>
        </w:rPr>
        <w:t>t</w:t>
      </w:r>
      <w:r w:rsidRPr="00CF2331">
        <w:rPr>
          <w:sz w:val="56"/>
          <w:szCs w:val="56"/>
        </w:rPr>
        <w:t xml:space="preserve">imed </w:t>
      </w:r>
      <w:r w:rsidR="00B815C5">
        <w:rPr>
          <w:sz w:val="56"/>
          <w:szCs w:val="56"/>
        </w:rPr>
        <w:t>d</w:t>
      </w:r>
      <w:r w:rsidRPr="00CF2331">
        <w:rPr>
          <w:sz w:val="56"/>
          <w:szCs w:val="56"/>
        </w:rPr>
        <w:t xml:space="preserve">iagnostic </w:t>
      </w:r>
      <w:r w:rsidR="00B815C5">
        <w:rPr>
          <w:sz w:val="56"/>
          <w:szCs w:val="56"/>
        </w:rPr>
        <w:t>p</w:t>
      </w:r>
      <w:r w:rsidRPr="00CF2331">
        <w:rPr>
          <w:sz w:val="56"/>
          <w:szCs w:val="56"/>
        </w:rPr>
        <w:t>athways</w:t>
      </w:r>
      <w:bookmarkEnd w:id="1"/>
      <w:bookmarkEnd w:id="2"/>
    </w:p>
    <w:p w14:paraId="4C82AD12" w14:textId="77777777" w:rsidR="002A1992" w:rsidRDefault="002A1992" w:rsidP="002220C3">
      <w:r w:rsidRPr="00AD3558">
        <w:t>Best practice timed pathways support the on-going improvement effort to shorten diagnosis pathways, reduce variation, improve p</w:t>
      </w:r>
      <w:r>
        <w:t xml:space="preserve">eople’s </w:t>
      </w:r>
      <w:r w:rsidRPr="00AD3558">
        <w:t xml:space="preserve">experience of care, and meet the </w:t>
      </w:r>
      <w:hyperlink r:id="rId12" w:history="1">
        <w:r w:rsidRPr="0026549A">
          <w:rPr>
            <w:rStyle w:val="Hyperlink"/>
          </w:rPr>
          <w:t>Faster Diagnosis Standar</w:t>
        </w:r>
        <w:r>
          <w:rPr>
            <w:rStyle w:val="Hyperlink"/>
          </w:rPr>
          <w:t>d</w:t>
        </w:r>
      </w:hyperlink>
      <w:r>
        <w:t xml:space="preserve"> (FDS)</w:t>
      </w:r>
      <w:r w:rsidRPr="00AD3558">
        <w:t>. The guidance will support Cancer Alliances and constituent organisations to adopt consistent, system-wide approaches to managing this diagnos</w:t>
      </w:r>
      <w:r>
        <w:t>tic</w:t>
      </w:r>
      <w:r w:rsidRPr="00AD3558">
        <w:t xml:space="preserve"> pathway. </w:t>
      </w:r>
      <w:r>
        <w:t xml:space="preserve"> </w:t>
      </w:r>
    </w:p>
    <w:p w14:paraId="4C366EF8" w14:textId="77777777" w:rsidR="002A1992" w:rsidRPr="00AD3558" w:rsidRDefault="002A1992" w:rsidP="002220C3"/>
    <w:p w14:paraId="5F4BFB5B" w14:textId="77777777" w:rsidR="002A1992" w:rsidRDefault="002A1992" w:rsidP="002220C3">
      <w:r w:rsidRPr="00AD3558">
        <w:t xml:space="preserve">This guidance sets out how diagnosis within 28-days can be achieved for the suspected </w:t>
      </w:r>
      <w:r>
        <w:t>breast</w:t>
      </w:r>
      <w:r w:rsidRPr="00AD3558">
        <w:t xml:space="preserve"> cancer pathway. Alongside the pathway itself, resources are highlighted to support implementation of the pathways.</w:t>
      </w:r>
    </w:p>
    <w:p w14:paraId="00F6B50B" w14:textId="77777777" w:rsidR="002A1992" w:rsidRPr="00AD3558" w:rsidRDefault="002A1992" w:rsidP="002220C3"/>
    <w:p w14:paraId="138C1874" w14:textId="77777777" w:rsidR="002A1992" w:rsidRDefault="002A1992" w:rsidP="002220C3">
      <w:r w:rsidRPr="00AD3558">
        <w:t xml:space="preserve">This </w:t>
      </w:r>
      <w:r>
        <w:t>breast</w:t>
      </w:r>
      <w:r w:rsidRPr="00AD3558">
        <w:t xml:space="preserve"> pathway is part of a </w:t>
      </w:r>
      <w:commentRangeStart w:id="3"/>
      <w:r w:rsidR="00A36850">
        <w:fldChar w:fldCharType="begin"/>
      </w:r>
      <w:r w:rsidR="00A36850">
        <w:instrText xml:space="preserve"> HYPERLINK "https://www.england.nhs.uk/publication/rapid-cancer-diagnostic-and-assessment-pathways/" </w:instrText>
      </w:r>
      <w:r w:rsidR="00A36850">
        <w:fldChar w:fldCharType="separate"/>
      </w:r>
      <w:r w:rsidRPr="00AD3558">
        <w:rPr>
          <w:rStyle w:val="Hyperlink"/>
        </w:rPr>
        <w:t>series</w:t>
      </w:r>
      <w:r w:rsidR="00A36850">
        <w:rPr>
          <w:rStyle w:val="Hyperlink"/>
        </w:rPr>
        <w:fldChar w:fldCharType="end"/>
      </w:r>
      <w:commentRangeEnd w:id="3"/>
      <w:r w:rsidR="00381BFE">
        <w:rPr>
          <w:rStyle w:val="CommentReference"/>
        </w:rPr>
        <w:commentReference w:id="3"/>
      </w:r>
      <w:r w:rsidRPr="00AD3558">
        <w:t xml:space="preserve">, published since April 2018. From previous pathways implemented by Cancer Alliances, </w:t>
      </w:r>
      <w:hyperlink r:id="rId17" w:history="1">
        <w:r w:rsidRPr="00AD3558">
          <w:rPr>
            <w:rStyle w:val="Hyperlink"/>
          </w:rPr>
          <w:t>Implementation Guidance</w:t>
        </w:r>
      </w:hyperlink>
      <w:r w:rsidRPr="00AD3558">
        <w:t xml:space="preserve"> was shared in June 2021, identifying areas that are key to success, such as setting up with clinical and operational engagement, auditing pathways, allocating project management resources, ensuring leadership, analysing data, and sharing successes.</w:t>
      </w:r>
    </w:p>
    <w:p w14:paraId="0092C920" w14:textId="77777777" w:rsidR="002A1992" w:rsidRPr="00AD3558" w:rsidRDefault="002A1992" w:rsidP="002220C3"/>
    <w:p w14:paraId="1A3A8B55" w14:textId="77777777" w:rsidR="002A1992" w:rsidRDefault="002A1992" w:rsidP="002220C3">
      <w:r w:rsidRPr="00AD3558">
        <w:t>This guidance complements existing resources such as NICE Guidelines (including NG12) and should therefore be read alongside such guidance.</w:t>
      </w:r>
    </w:p>
    <w:p w14:paraId="53000EA3" w14:textId="77777777" w:rsidR="002A1992" w:rsidRDefault="002A1992" w:rsidP="002220C3"/>
    <w:p w14:paraId="443E6D3D" w14:textId="77777777" w:rsidR="002A1992" w:rsidRDefault="002A1992" w:rsidP="002220C3">
      <w:r w:rsidRPr="00995E2F">
        <w:t>While the guidance stipulates recommended clinical actions and timings, we recognise that this will not apply to all p</w:t>
      </w:r>
      <w:r>
        <w:t>eople</w:t>
      </w:r>
      <w:r w:rsidRPr="00995E2F">
        <w:t xml:space="preserve"> in all circumstances, and that responsibility for clinical decision making remains with local clinical teams with the knowledge and expertise to make appropriate decisions and policies.</w:t>
      </w:r>
    </w:p>
    <w:p w14:paraId="29F197D3" w14:textId="77777777" w:rsidR="002A1992" w:rsidRPr="00995E2F" w:rsidRDefault="002A1992" w:rsidP="002220C3"/>
    <w:p w14:paraId="345A4B40" w14:textId="77777777" w:rsidR="002A1992" w:rsidRDefault="002A1992" w:rsidP="002220C3">
      <w:r w:rsidRPr="00995E2F">
        <w:t>The pathway in this document was developed by a multi-disciplinary consensus group with clinical leaders from local and specialist services across England, expert advice from Cancer Alliances</w:t>
      </w:r>
      <w:r>
        <w:t>, and people with lived experience</w:t>
      </w:r>
      <w:r w:rsidRPr="00995E2F">
        <w:t>.</w:t>
      </w:r>
    </w:p>
    <w:p w14:paraId="0705A8AD" w14:textId="77777777" w:rsidR="002A1992" w:rsidRPr="00995E2F" w:rsidRDefault="002A1992" w:rsidP="002220C3"/>
    <w:p w14:paraId="7F24A0D4" w14:textId="6ACA04B8" w:rsidR="002A1992" w:rsidRDefault="002A1992" w:rsidP="002A1992">
      <w:r w:rsidRPr="00995E2F">
        <w:t xml:space="preserve">For any questions about this document please email </w:t>
      </w:r>
      <w:hyperlink r:id="rId18" w:history="1">
        <w:r w:rsidRPr="00995E2F">
          <w:rPr>
            <w:rStyle w:val="Hyperlink"/>
          </w:rPr>
          <w:t>england.cancerpolicy@nhs.net</w:t>
        </w:r>
      </w:hyperlink>
      <w:r w:rsidRPr="00995E2F">
        <w:t xml:space="preserve">.  </w:t>
      </w:r>
    </w:p>
    <w:p w14:paraId="6323E9E6" w14:textId="77777777" w:rsidR="002A1992" w:rsidRDefault="002A1992" w:rsidP="002A1992"/>
    <w:tbl>
      <w:tblPr>
        <w:tblStyle w:val="TableGrid"/>
        <w:tblW w:w="9952" w:type="dxa"/>
        <w:tblLook w:val="04A0" w:firstRow="1" w:lastRow="0" w:firstColumn="1" w:lastColumn="0" w:noHBand="0" w:noVBand="1"/>
      </w:tblPr>
      <w:tblGrid>
        <w:gridCol w:w="3208"/>
        <w:gridCol w:w="3536"/>
        <w:gridCol w:w="3208"/>
      </w:tblGrid>
      <w:tr w:rsidR="000B6412" w14:paraId="5D95D065" w14:textId="77777777" w:rsidTr="002C4776">
        <w:trPr>
          <w:trHeight w:val="2130"/>
        </w:trPr>
        <w:tc>
          <w:tcPr>
            <w:tcW w:w="3208" w:type="dxa"/>
          </w:tcPr>
          <w:p w14:paraId="7D5414D1" w14:textId="77777777" w:rsidR="000B6412" w:rsidRPr="00390557" w:rsidRDefault="000B6412" w:rsidP="006A731E">
            <w:pPr>
              <w:pStyle w:val="BodyTextNoSpacing"/>
              <w:spacing w:after="80"/>
              <w:rPr>
                <w:b/>
                <w:bCs/>
              </w:rPr>
            </w:pPr>
            <w:r w:rsidRPr="00390557">
              <w:rPr>
                <w:b/>
                <w:bCs/>
              </w:rPr>
              <w:t>Dame Cally Palmer</w:t>
            </w:r>
          </w:p>
          <w:p w14:paraId="1DAF9D53" w14:textId="77777777" w:rsidR="000B6412" w:rsidRDefault="000B6412" w:rsidP="006A731E">
            <w:pPr>
              <w:pStyle w:val="BodyTextNoSpacing"/>
              <w:spacing w:after="80"/>
            </w:pPr>
            <w:r>
              <w:t>National Cancer Director</w:t>
            </w:r>
          </w:p>
          <w:p w14:paraId="75333551" w14:textId="1280BF83" w:rsidR="000B6412" w:rsidRDefault="000B6412" w:rsidP="006A731E">
            <w:pPr>
              <w:pStyle w:val="BodyTextNoSpacing"/>
              <w:spacing w:after="80"/>
            </w:pPr>
            <w:r>
              <w:t xml:space="preserve">NHS England </w:t>
            </w:r>
          </w:p>
        </w:tc>
        <w:tc>
          <w:tcPr>
            <w:tcW w:w="3536" w:type="dxa"/>
          </w:tcPr>
          <w:p w14:paraId="48915F28" w14:textId="77777777" w:rsidR="000B6412" w:rsidRPr="00390557" w:rsidRDefault="000B6412" w:rsidP="006A731E">
            <w:pPr>
              <w:pStyle w:val="BodyTextNoSpacing"/>
              <w:spacing w:after="80"/>
              <w:rPr>
                <w:b/>
                <w:bCs/>
              </w:rPr>
            </w:pPr>
            <w:r w:rsidRPr="00390557">
              <w:rPr>
                <w:b/>
                <w:bCs/>
              </w:rPr>
              <w:t>Professor Peter Johnson</w:t>
            </w:r>
          </w:p>
          <w:p w14:paraId="4D4CB88F" w14:textId="77777777" w:rsidR="008F1646" w:rsidRDefault="000B6412" w:rsidP="008F1646">
            <w:pPr>
              <w:pStyle w:val="BodyTextNoSpacing"/>
              <w:spacing w:after="80"/>
            </w:pPr>
            <w:r>
              <w:t>National Clinical Director for Cancer</w:t>
            </w:r>
          </w:p>
          <w:p w14:paraId="6E57FA01" w14:textId="1F4B36E4" w:rsidR="000B6412" w:rsidRDefault="000B6412" w:rsidP="008F1646">
            <w:pPr>
              <w:pStyle w:val="BodyTextNoSpacing"/>
              <w:spacing w:after="80"/>
            </w:pPr>
            <w:r>
              <w:t xml:space="preserve">NHS England </w:t>
            </w:r>
          </w:p>
        </w:tc>
        <w:tc>
          <w:tcPr>
            <w:tcW w:w="3208" w:type="dxa"/>
          </w:tcPr>
          <w:p w14:paraId="401EEFB9" w14:textId="369B644A" w:rsidR="000B6412" w:rsidRPr="00390557" w:rsidRDefault="002C4776" w:rsidP="006A731E">
            <w:pPr>
              <w:pStyle w:val="BodyTextNoSpacing"/>
              <w:spacing w:after="80"/>
              <w:rPr>
                <w:b/>
                <w:bCs/>
              </w:rPr>
            </w:pPr>
            <w:r w:rsidRPr="002C4776">
              <w:rPr>
                <w:b/>
                <w:bCs/>
              </w:rPr>
              <w:t>Dr Catherine Harper-Wynne</w:t>
            </w:r>
          </w:p>
          <w:p w14:paraId="7DDF73AE" w14:textId="52DC7956" w:rsidR="000B6412" w:rsidRDefault="000B6412" w:rsidP="006A731E">
            <w:pPr>
              <w:pStyle w:val="BodyTextNoSpacing"/>
              <w:spacing w:after="80"/>
            </w:pPr>
            <w:r>
              <w:t xml:space="preserve">Chair of the </w:t>
            </w:r>
            <w:r w:rsidR="002C4776">
              <w:t>Breast</w:t>
            </w:r>
            <w:r w:rsidR="008F1646">
              <w:t xml:space="preserve"> </w:t>
            </w:r>
            <w:r>
              <w:t>Task and Finish Group</w:t>
            </w:r>
          </w:p>
          <w:p w14:paraId="0065D480" w14:textId="77777777" w:rsidR="000B6412" w:rsidRDefault="000B6412" w:rsidP="006A731E">
            <w:pPr>
              <w:pStyle w:val="BodyTextNoSpacing"/>
              <w:spacing w:after="80"/>
            </w:pPr>
            <w:r>
              <w:t>NHS Cancer Programme</w:t>
            </w:r>
          </w:p>
        </w:tc>
      </w:tr>
    </w:tbl>
    <w:p w14:paraId="06175F1B" w14:textId="7B5BAB20" w:rsidR="00C04B16" w:rsidRPr="00C04B16" w:rsidRDefault="00C04B16" w:rsidP="00437DE6">
      <w:pPr>
        <w:spacing w:after="240" w:line="360" w:lineRule="atLeast"/>
      </w:pPr>
      <w:r w:rsidRPr="00C04B16">
        <w:t xml:space="preserve">  </w:t>
      </w:r>
    </w:p>
    <w:p w14:paraId="232A5EB4" w14:textId="2E8968E7" w:rsidR="00890843" w:rsidRDefault="00890843" w:rsidP="00890843">
      <w:pPr>
        <w:pStyle w:val="Heading2"/>
        <w:spacing w:before="0" w:after="240" w:line="360" w:lineRule="atLeast"/>
      </w:pPr>
      <w:bookmarkStart w:id="4" w:name="_Toc112061295"/>
      <w:bookmarkStart w:id="5" w:name="_Toc102665088"/>
      <w:bookmarkStart w:id="6" w:name="_Toc102665078"/>
      <w:r w:rsidRPr="00264219">
        <w:rPr>
          <w:highlight w:val="yellow"/>
        </w:rPr>
        <w:lastRenderedPageBreak/>
        <w:t>Cover note</w:t>
      </w:r>
      <w:bookmarkEnd w:id="4"/>
    </w:p>
    <w:p w14:paraId="16CABCCA" w14:textId="77777777" w:rsidR="002154B5" w:rsidRPr="002154B5" w:rsidRDefault="002154B5" w:rsidP="002154B5">
      <w:pPr>
        <w:pStyle w:val="BodyText"/>
      </w:pPr>
      <w:r w:rsidRPr="002154B5">
        <w:t>This Best Practice Times Pathway (BPTP) is being published at a time of huge pressure on breast services around the country, with the Faster Diagnosis Standard for breast referrals currently not being met. The main challenge is a significant increase in referrals, particularly in younger age groups with a low risk of cancer.</w:t>
      </w:r>
    </w:p>
    <w:p w14:paraId="7AB9417C" w14:textId="77777777" w:rsidR="002154B5" w:rsidRPr="002154B5" w:rsidRDefault="002154B5" w:rsidP="002154B5">
      <w:pPr>
        <w:pStyle w:val="BodyText"/>
      </w:pPr>
      <w:r w:rsidRPr="002154B5">
        <w:t>The ‘pinch point’ is the one stop clinic (OSC), where there is insufficient capacity, and insufficient staff to run these in the numbers required.</w:t>
      </w:r>
    </w:p>
    <w:p w14:paraId="3012236A" w14:textId="77777777" w:rsidR="002154B5" w:rsidRPr="002154B5" w:rsidRDefault="002154B5" w:rsidP="002154B5">
      <w:pPr>
        <w:pStyle w:val="BodyText"/>
      </w:pPr>
      <w:r w:rsidRPr="002154B5">
        <w:t>This Best Practice Timed Pathway specifically addresses this issue and represents a fundamental departure from historic practise by mandating triage of all referrals and diversion of patients away from the pinch point of the one stop clinic for those at low risk of a cancer diagnosis and without red flag symptoms:</w:t>
      </w:r>
    </w:p>
    <w:p w14:paraId="42E56C9A" w14:textId="6A0C1F03" w:rsidR="002154B5" w:rsidRPr="002154B5" w:rsidRDefault="002154B5" w:rsidP="002154B5">
      <w:pPr>
        <w:pStyle w:val="BodyText"/>
        <w:numPr>
          <w:ilvl w:val="0"/>
          <w:numId w:val="17"/>
        </w:numPr>
      </w:pPr>
      <w:r w:rsidRPr="002154B5">
        <w:t>This makes best use of the OSC for those who need examination, imaging and potential biopsy</w:t>
      </w:r>
    </w:p>
    <w:p w14:paraId="76843AA4" w14:textId="66C7F8AA" w:rsidR="002154B5" w:rsidRPr="002154B5" w:rsidRDefault="002154B5" w:rsidP="002154B5">
      <w:pPr>
        <w:pStyle w:val="BodyText"/>
        <w:numPr>
          <w:ilvl w:val="0"/>
          <w:numId w:val="17"/>
        </w:numPr>
      </w:pPr>
      <w:r w:rsidRPr="002154B5">
        <w:t>Ensures those at low risk are seen in an appropriate setting, and avoid the unnecessary imaging that often occurs in the OSC, most of these patients can be seen by a single clinician, and do not need the multi-disciplinary resource of the OSC</w:t>
      </w:r>
    </w:p>
    <w:p w14:paraId="456D5ECD" w14:textId="77777777" w:rsidR="002154B5" w:rsidRDefault="002154B5" w:rsidP="002154B5">
      <w:pPr>
        <w:pStyle w:val="BodyText"/>
      </w:pPr>
      <w:r w:rsidRPr="002154B5">
        <w:t xml:space="preserve">This will ensure:  </w:t>
      </w:r>
      <w:r w:rsidRPr="002154B5">
        <w:tab/>
      </w:r>
    </w:p>
    <w:p w14:paraId="61A6CCD8" w14:textId="3D035F57" w:rsidR="002154B5" w:rsidRDefault="002154B5" w:rsidP="002154B5">
      <w:pPr>
        <w:pStyle w:val="BodyText"/>
        <w:numPr>
          <w:ilvl w:val="0"/>
          <w:numId w:val="16"/>
        </w:numPr>
      </w:pPr>
      <w:r w:rsidRPr="002154B5">
        <w:t>Best care for patients</w:t>
      </w:r>
      <w:r w:rsidRPr="002154B5">
        <w:tab/>
      </w:r>
      <w:r w:rsidRPr="002154B5">
        <w:tab/>
      </w:r>
      <w:r w:rsidRPr="002154B5">
        <w:tab/>
      </w:r>
    </w:p>
    <w:p w14:paraId="6E5B8175" w14:textId="77777777" w:rsidR="002154B5" w:rsidRDefault="002154B5" w:rsidP="002154B5">
      <w:pPr>
        <w:pStyle w:val="BodyText"/>
        <w:numPr>
          <w:ilvl w:val="0"/>
          <w:numId w:val="16"/>
        </w:numPr>
      </w:pPr>
      <w:r w:rsidRPr="002154B5">
        <w:t>Best use of the OSC resource</w:t>
      </w:r>
    </w:p>
    <w:p w14:paraId="6A1E5AD1" w14:textId="77777777" w:rsidR="002154B5" w:rsidRDefault="002154B5" w:rsidP="002154B5">
      <w:pPr>
        <w:pStyle w:val="BodyText"/>
        <w:numPr>
          <w:ilvl w:val="0"/>
          <w:numId w:val="16"/>
        </w:numPr>
        <w:spacing w:after="240"/>
      </w:pPr>
      <w:r w:rsidRPr="002154B5">
        <w:t>Reduce unnecessary and inappropriate imaging</w:t>
      </w:r>
    </w:p>
    <w:p w14:paraId="464DFEDC" w14:textId="54CD7C17" w:rsidR="002154B5" w:rsidRPr="002154B5" w:rsidRDefault="002154B5" w:rsidP="002154B5">
      <w:pPr>
        <w:pStyle w:val="BodyText"/>
        <w:spacing w:after="240"/>
        <w:ind w:left="360"/>
      </w:pPr>
      <w:r w:rsidRPr="002154B5">
        <w:t>New pathways for patient management should be evaluated to ensure safety and patient satisfaction.  The Association of Breast Surgery (via the iBRANetwork) is currently running a platform evaluation study – The Aspire Study – for evaluation of new pathways, do get in touch to join this study for your pathway evaluation.</w:t>
      </w:r>
    </w:p>
    <w:p w14:paraId="39371DFB" w14:textId="77777777" w:rsidR="002154B5" w:rsidRPr="002154B5" w:rsidRDefault="002154B5" w:rsidP="002154B5">
      <w:pPr>
        <w:pStyle w:val="BodyText"/>
      </w:pPr>
      <w:r w:rsidRPr="002154B5">
        <w:t xml:space="preserve">The Task and Finish Group recognises that the BPTP requires sufficient workforce to implement and the Group supports a full strategic review of workforce </w:t>
      </w:r>
      <w:r w:rsidRPr="002154B5">
        <w:lastRenderedPageBreak/>
        <w:t>requirements to ensure that requirements are audited and actions put in place to meet long term workforce needs and to fill the requirement gap in the interim.</w:t>
      </w:r>
    </w:p>
    <w:p w14:paraId="1285FAC8" w14:textId="77777777" w:rsidR="002154B5" w:rsidRPr="002154B5" w:rsidRDefault="002154B5" w:rsidP="002154B5">
      <w:pPr>
        <w:pStyle w:val="BodyText"/>
      </w:pPr>
      <w:r w:rsidRPr="002154B5">
        <w:t>A cancer diagnosis (without receptors) is no longer sufficient to manage patients with breast cancer and therefore tumour receptor status has been incorporated into the pathway to allow treatment planning by day 28, which goes further than achieving the Faster Diagnosis Standard.</w:t>
      </w:r>
    </w:p>
    <w:p w14:paraId="4DCB2ECB" w14:textId="045E61FD" w:rsidR="002154B5" w:rsidRDefault="002154B5" w:rsidP="002154B5">
      <w:pPr>
        <w:pStyle w:val="BodyText"/>
      </w:pPr>
      <w:r w:rsidRPr="002154B5">
        <w:t>The Group recognises that localities will have differing practices with regard to ‘cancer not suspected.’ It is important, therefore, that it is understood that the timepoints and pathway suggestions in the  pathway are best practice guidance to achieve the FDS.</w:t>
      </w:r>
    </w:p>
    <w:p w14:paraId="58BB77EE" w14:textId="10E21EFB" w:rsidR="00890843" w:rsidRPr="00AF7419" w:rsidRDefault="00890843" w:rsidP="002154B5">
      <w:pPr>
        <w:pStyle w:val="Heading2"/>
        <w:spacing w:before="0" w:after="240" w:line="360" w:lineRule="atLeast"/>
      </w:pPr>
      <w:bookmarkStart w:id="7" w:name="_Toc112061296"/>
      <w:r w:rsidRPr="00AF7419">
        <w:t>Acknowledgements</w:t>
      </w:r>
      <w:bookmarkEnd w:id="5"/>
      <w:bookmarkEnd w:id="7"/>
    </w:p>
    <w:p w14:paraId="1154531B" w14:textId="374160F4" w:rsidR="000B0ECB" w:rsidRDefault="00890843" w:rsidP="00890843">
      <w:pPr>
        <w:spacing w:after="240" w:line="360" w:lineRule="atLeast"/>
      </w:pPr>
      <w:r w:rsidRPr="007243A4">
        <w:t xml:space="preserve">This guidance was developed by the NHS Cancer Programme and builds on experience and expertise provided by the </w:t>
      </w:r>
      <w:r>
        <w:t xml:space="preserve">Breast </w:t>
      </w:r>
      <w:r w:rsidRPr="007243A4">
        <w:t>Task and Finish Group membership</w:t>
      </w:r>
      <w:r w:rsidR="00393116">
        <w:t xml:space="preserve"> outlined below which includes</w:t>
      </w:r>
      <w:r w:rsidRPr="007243A4">
        <w:t xml:space="preserve"> </w:t>
      </w:r>
      <w:r>
        <w:t xml:space="preserve">clinical representatives, operational representatives, </w:t>
      </w:r>
      <w:r w:rsidRPr="003550F7">
        <w:t>patient and charity representatives</w:t>
      </w:r>
      <w:r>
        <w:t>, and the NHS Cancer Programme</w:t>
      </w:r>
      <w:r w:rsidRPr="007243A4">
        <w:t>.</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2"/>
        <w:gridCol w:w="3659"/>
        <w:gridCol w:w="3840"/>
      </w:tblGrid>
      <w:tr w:rsidR="000B0ECB" w:rsidRPr="000B0ECB" w14:paraId="75367BFC" w14:textId="77777777" w:rsidTr="00BB7767">
        <w:trPr>
          <w:trHeight w:val="399"/>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575E47A6" w14:textId="77777777" w:rsidR="000B0ECB" w:rsidRDefault="000B0ECB" w:rsidP="000B0ECB">
            <w:pPr>
              <w:jc w:val="both"/>
              <w:textAlignment w:val="baseline"/>
              <w:rPr>
                <w:rFonts w:eastAsia="Times New Roman" w:cs="Arial"/>
                <w:color w:val="auto"/>
                <w:sz w:val="22"/>
                <w:szCs w:val="22"/>
                <w:lang w:eastAsia="en-GB"/>
              </w:rPr>
            </w:pPr>
            <w:r w:rsidRPr="000B0ECB">
              <w:rPr>
                <w:rFonts w:eastAsia="Times New Roman" w:cs="Arial"/>
                <w:b/>
                <w:bCs/>
                <w:color w:val="auto"/>
                <w:sz w:val="22"/>
                <w:szCs w:val="22"/>
                <w:lang w:eastAsia="en-GB"/>
              </w:rPr>
              <w:t>Name</w:t>
            </w:r>
            <w:r w:rsidRPr="000B0ECB">
              <w:rPr>
                <w:rFonts w:eastAsia="Times New Roman" w:cs="Arial"/>
                <w:color w:val="auto"/>
                <w:sz w:val="22"/>
                <w:szCs w:val="22"/>
                <w:lang w:eastAsia="en-GB"/>
              </w:rPr>
              <w:t> </w:t>
            </w:r>
          </w:p>
          <w:p w14:paraId="1E6B2CA4" w14:textId="1719E476" w:rsidR="000B0ECB" w:rsidRPr="000B0ECB" w:rsidRDefault="000B0ECB" w:rsidP="000B0ECB">
            <w:pPr>
              <w:jc w:val="both"/>
              <w:textAlignment w:val="baseline"/>
              <w:rPr>
                <w:rFonts w:ascii="Segoe UI" w:eastAsia="Times New Roman" w:hAnsi="Segoe UI" w:cs="Segoe UI"/>
                <w:color w:val="auto"/>
                <w:sz w:val="18"/>
                <w:szCs w:val="18"/>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109C5AF6" w14:textId="77777777" w:rsidR="000B0ECB" w:rsidRPr="000B0ECB" w:rsidRDefault="000B0ECB" w:rsidP="000B0ECB">
            <w:pPr>
              <w:jc w:val="both"/>
              <w:textAlignment w:val="baseline"/>
              <w:rPr>
                <w:rFonts w:ascii="Segoe UI" w:eastAsia="Times New Roman" w:hAnsi="Segoe UI" w:cs="Segoe UI"/>
                <w:color w:val="auto"/>
                <w:sz w:val="18"/>
                <w:szCs w:val="18"/>
                <w:lang w:eastAsia="en-GB"/>
              </w:rPr>
            </w:pPr>
            <w:r w:rsidRPr="000B0ECB">
              <w:rPr>
                <w:rFonts w:eastAsia="Times New Roman" w:cs="Arial"/>
                <w:b/>
                <w:bCs/>
                <w:color w:val="auto"/>
                <w:sz w:val="22"/>
                <w:szCs w:val="22"/>
                <w:lang w:eastAsia="en-GB"/>
              </w:rPr>
              <w:t>Title</w:t>
            </w:r>
            <w:r w:rsidRPr="000B0ECB">
              <w:rPr>
                <w:rFonts w:eastAsia="Times New Roman" w:cs="Arial"/>
                <w:color w:val="auto"/>
                <w:sz w:val="22"/>
                <w:szCs w:val="22"/>
                <w:lang w:eastAsia="en-GB"/>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595A3880" w14:textId="77777777" w:rsidR="000B0ECB" w:rsidRPr="000B0ECB" w:rsidRDefault="000B0ECB" w:rsidP="000B0ECB">
            <w:pPr>
              <w:jc w:val="both"/>
              <w:textAlignment w:val="baseline"/>
              <w:rPr>
                <w:rFonts w:ascii="Segoe UI" w:eastAsia="Times New Roman" w:hAnsi="Segoe UI" w:cs="Segoe UI"/>
                <w:color w:val="auto"/>
                <w:sz w:val="18"/>
                <w:szCs w:val="18"/>
                <w:lang w:eastAsia="en-GB"/>
              </w:rPr>
            </w:pPr>
            <w:r w:rsidRPr="000B0ECB">
              <w:rPr>
                <w:rFonts w:eastAsia="Times New Roman" w:cs="Arial"/>
                <w:b/>
                <w:bCs/>
                <w:color w:val="auto"/>
                <w:sz w:val="22"/>
                <w:szCs w:val="22"/>
                <w:lang w:eastAsia="en-GB"/>
              </w:rPr>
              <w:t>Organisation(s)</w:t>
            </w:r>
            <w:r w:rsidRPr="000B0ECB">
              <w:rPr>
                <w:rFonts w:eastAsia="Times New Roman" w:cs="Arial"/>
                <w:color w:val="auto"/>
                <w:sz w:val="22"/>
                <w:szCs w:val="22"/>
                <w:lang w:eastAsia="en-GB"/>
              </w:rPr>
              <w:t> </w:t>
            </w:r>
          </w:p>
        </w:tc>
      </w:tr>
      <w:tr w:rsidR="000B0ECB" w:rsidRPr="000B0ECB" w14:paraId="1D25F11C" w14:textId="77777777" w:rsidTr="00BB7767">
        <w:trPr>
          <w:trHeight w:val="436"/>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463F6B8E"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Catherine Harper-Wynne </w:t>
            </w:r>
          </w:p>
          <w:p w14:paraId="0A0E0DEA"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58388FFD"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Consultant Medical Oncologist (Chair) </w:t>
            </w:r>
          </w:p>
          <w:p w14:paraId="0CF8CFC7"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4047CA3A"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NHS Maidstone and Tunbridge Wells NHS Trust </w:t>
            </w:r>
          </w:p>
        </w:tc>
      </w:tr>
      <w:tr w:rsidR="00EF507B" w:rsidRPr="000B0ECB" w14:paraId="5ED89221" w14:textId="77777777" w:rsidTr="001B16F2">
        <w:trPr>
          <w:trHeight w:val="495"/>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79BD8281"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Alison Hall </w:t>
            </w:r>
          </w:p>
          <w:p w14:paraId="764474FD"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3B48FDEE"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Consultant Clinical Oncologist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7A425C37"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The Clatterbridge Cancer Centre NHS Foundation Trust </w:t>
            </w:r>
          </w:p>
        </w:tc>
      </w:tr>
      <w:tr w:rsidR="00EF507B" w:rsidRPr="000B0ECB" w14:paraId="3DCE1301" w14:textId="77777777" w:rsidTr="001B16F2">
        <w:trPr>
          <w:trHeight w:val="248"/>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0B271E0A" w14:textId="77777777" w:rsidR="00EF507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Ashu Gandhi </w:t>
            </w:r>
          </w:p>
          <w:p w14:paraId="76B81D14" w14:textId="77777777" w:rsidR="00EF507B" w:rsidRPr="000B0ECB" w:rsidRDefault="00EF507B" w:rsidP="001B16F2">
            <w:pPr>
              <w:textAlignment w:val="baseline"/>
              <w:rPr>
                <w:rFonts w:ascii="Segoe UI" w:eastAsia="Times New Roman" w:hAnsi="Segoe UI" w:cs="Segoe UI"/>
                <w:color w:val="auto"/>
                <w:sz w:val="18"/>
                <w:szCs w:val="18"/>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104071FE"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Consultant Breast Surgeon </w:t>
            </w:r>
          </w:p>
          <w:p w14:paraId="1361DC24"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C4713C4"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0E101A"/>
                <w:sz w:val="22"/>
                <w:szCs w:val="22"/>
                <w:lang w:eastAsia="en-GB"/>
              </w:rPr>
              <w:t>Manchester University Hospital NHS Trust </w:t>
            </w:r>
          </w:p>
        </w:tc>
      </w:tr>
      <w:tr w:rsidR="00EF507B" w:rsidRPr="000B0ECB" w14:paraId="0580BB67" w14:textId="77777777" w:rsidTr="001B16F2">
        <w:trPr>
          <w:trHeight w:val="376"/>
        </w:trPr>
        <w:tc>
          <w:tcPr>
            <w:tcW w:w="2132" w:type="dxa"/>
            <w:tcBorders>
              <w:top w:val="single" w:sz="6" w:space="0" w:color="auto"/>
              <w:left w:val="single" w:sz="6" w:space="0" w:color="auto"/>
              <w:bottom w:val="single" w:sz="6" w:space="0" w:color="auto"/>
              <w:right w:val="single" w:sz="6" w:space="0" w:color="auto"/>
            </w:tcBorders>
            <w:shd w:val="clear" w:color="auto" w:fill="auto"/>
            <w:vAlign w:val="bottom"/>
          </w:tcPr>
          <w:p w14:paraId="52248A28" w14:textId="77777777" w:rsidR="00EF507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Ayesha Dave</w:t>
            </w:r>
          </w:p>
          <w:p w14:paraId="5ED50CE0" w14:textId="77777777" w:rsidR="00EF507B" w:rsidRPr="000B0ECB" w:rsidRDefault="00EF507B" w:rsidP="001B16F2">
            <w:pPr>
              <w:textAlignment w:val="baseline"/>
              <w:rPr>
                <w:rFonts w:eastAsia="Times New Roman" w:cs="Arial"/>
                <w:color w:val="000000"/>
                <w:sz w:val="22"/>
                <w:szCs w:val="22"/>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vAlign w:val="bottom"/>
          </w:tcPr>
          <w:p w14:paraId="2E5BE03E" w14:textId="77777777" w:rsidR="00EF507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Project Manager</w:t>
            </w:r>
          </w:p>
          <w:p w14:paraId="15B66F76" w14:textId="77777777" w:rsidR="00EF507B" w:rsidRPr="000B0EC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(Faster Diagnosis)</w:t>
            </w:r>
          </w:p>
        </w:tc>
        <w:tc>
          <w:tcPr>
            <w:tcW w:w="3840" w:type="dxa"/>
            <w:tcBorders>
              <w:top w:val="single" w:sz="6" w:space="0" w:color="auto"/>
              <w:left w:val="single" w:sz="6" w:space="0" w:color="auto"/>
              <w:bottom w:val="single" w:sz="6" w:space="0" w:color="auto"/>
              <w:right w:val="single" w:sz="6" w:space="0" w:color="auto"/>
            </w:tcBorders>
            <w:shd w:val="clear" w:color="auto" w:fill="auto"/>
          </w:tcPr>
          <w:p w14:paraId="12DEB98B" w14:textId="77777777" w:rsidR="00EF507B" w:rsidRPr="000B0EC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 xml:space="preserve">NHS England </w:t>
            </w:r>
          </w:p>
        </w:tc>
      </w:tr>
      <w:tr w:rsidR="00EF507B" w:rsidRPr="000B0ECB" w14:paraId="0B6B9496" w14:textId="77777777" w:rsidTr="00BB7767">
        <w:trPr>
          <w:trHeight w:val="436"/>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539F7113" w14:textId="08319F13" w:rsidR="00EF507B" w:rsidRPr="000B0ECB" w:rsidRDefault="00EF507B" w:rsidP="00EF507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Chris Holcombe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6F77DE34" w14:textId="77777777" w:rsidR="00EF507B" w:rsidRPr="000B0ECB" w:rsidRDefault="00EF507B" w:rsidP="00EF507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President; </w:t>
            </w:r>
          </w:p>
          <w:p w14:paraId="26C1BEB2" w14:textId="64945ECF" w:rsidR="00EF507B" w:rsidRPr="000B0ECB" w:rsidRDefault="00EF507B" w:rsidP="00EF507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Consultant Breast Surgeon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3AE0345" w14:textId="77777777" w:rsidR="00EF507B" w:rsidRPr="000B0ECB" w:rsidRDefault="00EF507B" w:rsidP="00EF507B">
            <w:pPr>
              <w:textAlignment w:val="baseline"/>
              <w:rPr>
                <w:rFonts w:ascii="Segoe UI" w:eastAsia="Times New Roman" w:hAnsi="Segoe UI" w:cs="Segoe UI"/>
                <w:color w:val="auto"/>
                <w:sz w:val="18"/>
                <w:szCs w:val="18"/>
                <w:lang w:eastAsia="en-GB"/>
              </w:rPr>
            </w:pPr>
            <w:r w:rsidRPr="000B0ECB">
              <w:rPr>
                <w:rFonts w:eastAsia="Times New Roman" w:cs="Arial"/>
                <w:color w:val="0E101A"/>
                <w:sz w:val="22"/>
                <w:szCs w:val="22"/>
                <w:lang w:eastAsia="en-GB"/>
              </w:rPr>
              <w:t>Association of Breast Surgery; </w:t>
            </w:r>
          </w:p>
          <w:p w14:paraId="71BD6F81" w14:textId="65C0297C" w:rsidR="00EF507B" w:rsidRPr="000B0ECB" w:rsidRDefault="00EF507B" w:rsidP="00EF507B">
            <w:pPr>
              <w:textAlignment w:val="baseline"/>
              <w:rPr>
                <w:rFonts w:ascii="Segoe UI" w:eastAsia="Times New Roman" w:hAnsi="Segoe UI" w:cs="Segoe UI"/>
                <w:color w:val="auto"/>
                <w:sz w:val="18"/>
                <w:szCs w:val="18"/>
                <w:lang w:eastAsia="en-GB"/>
              </w:rPr>
            </w:pPr>
            <w:r w:rsidRPr="000B0ECB">
              <w:rPr>
                <w:rFonts w:eastAsia="Times New Roman" w:cs="Arial"/>
                <w:color w:val="0E101A"/>
                <w:sz w:val="22"/>
                <w:szCs w:val="22"/>
                <w:lang w:eastAsia="en-GB"/>
              </w:rPr>
              <w:t>Liverpool University Hospitals NHS Foundation Trust </w:t>
            </w:r>
          </w:p>
        </w:tc>
      </w:tr>
      <w:tr w:rsidR="00EF507B" w:rsidRPr="000B0ECB" w14:paraId="56F2B455" w14:textId="77777777" w:rsidTr="001B16F2">
        <w:trPr>
          <w:trHeight w:val="522"/>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63C5DFEA"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Claire Herlihy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392C121D"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Lead Clinical Nurse Specialist in Breast Care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6ABFB0E8"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NHS Northern Devon Healthcare NHS Trust </w:t>
            </w:r>
          </w:p>
        </w:tc>
      </w:tr>
      <w:tr w:rsidR="00EF507B" w:rsidRPr="000B0ECB" w14:paraId="5435DFD0" w14:textId="77777777" w:rsidTr="001B16F2">
        <w:trPr>
          <w:trHeight w:val="376"/>
        </w:trPr>
        <w:tc>
          <w:tcPr>
            <w:tcW w:w="21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304CD3" w14:textId="77777777" w:rsidR="00EF507B" w:rsidRDefault="00EF507B" w:rsidP="001B16F2">
            <w:pPr>
              <w:textAlignment w:val="baseline"/>
              <w:rPr>
                <w:rFonts w:eastAsia="Times New Roman" w:cs="Arial"/>
                <w:color w:val="000000"/>
                <w:sz w:val="22"/>
                <w:szCs w:val="22"/>
                <w:lang w:eastAsia="en-GB"/>
              </w:rPr>
            </w:pPr>
            <w:r w:rsidRPr="000B0ECB">
              <w:rPr>
                <w:rFonts w:eastAsia="Times New Roman" w:cs="Arial"/>
                <w:color w:val="000000"/>
                <w:sz w:val="22"/>
                <w:szCs w:val="22"/>
                <w:lang w:eastAsia="en-GB"/>
              </w:rPr>
              <w:t>Hannah Raphael</w:t>
            </w:r>
          </w:p>
          <w:p w14:paraId="0F000DC0" w14:textId="77777777" w:rsidR="00EF507B" w:rsidRPr="000B0ECB" w:rsidRDefault="00EF507B" w:rsidP="001B16F2">
            <w:pPr>
              <w:textAlignment w:val="baseline"/>
              <w:rPr>
                <w:rFonts w:eastAsia="Times New Roman" w:cs="Arial"/>
                <w:color w:val="000000"/>
                <w:sz w:val="22"/>
                <w:szCs w:val="22"/>
                <w:lang w:eastAsia="en-GB"/>
              </w:rPr>
            </w:pPr>
            <w:r w:rsidRPr="000B0ECB">
              <w:rPr>
                <w:rFonts w:eastAsia="Times New Roman" w:cs="Arial"/>
                <w:color w:val="000000"/>
                <w:sz w:val="22"/>
                <w:szCs w:val="22"/>
                <w:lang w:eastAsia="en-GB"/>
              </w:rPr>
              <w:t> </w:t>
            </w:r>
          </w:p>
        </w:tc>
        <w:tc>
          <w:tcPr>
            <w:tcW w:w="36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1C4316" w14:textId="77777777" w:rsidR="00EF507B" w:rsidRPr="000B0ECB" w:rsidRDefault="00EF507B" w:rsidP="001B16F2">
            <w:pPr>
              <w:textAlignment w:val="baseline"/>
              <w:rPr>
                <w:rFonts w:eastAsia="Times New Roman" w:cs="Arial"/>
                <w:color w:val="000000"/>
                <w:sz w:val="22"/>
                <w:szCs w:val="22"/>
                <w:lang w:eastAsia="en-GB"/>
              </w:rPr>
            </w:pPr>
            <w:r w:rsidRPr="000B0ECB">
              <w:rPr>
                <w:rFonts w:eastAsia="Times New Roman" w:cs="Arial"/>
                <w:color w:val="000000"/>
                <w:sz w:val="22"/>
                <w:szCs w:val="22"/>
                <w:lang w:eastAsia="en-GB"/>
              </w:rPr>
              <w:t>Project Manager (Living With and Beyond Cancer Team)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7466FA5" w14:textId="77777777" w:rsidR="00EF507B" w:rsidRPr="000B0EC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 xml:space="preserve">NHS England </w:t>
            </w:r>
          </w:p>
        </w:tc>
      </w:tr>
      <w:tr w:rsidR="000B0ECB" w:rsidRPr="000B0ECB" w14:paraId="0AC60372" w14:textId="77777777" w:rsidTr="00505B75">
        <w:trPr>
          <w:trHeight w:val="552"/>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3930078C"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Inder Kumar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414A9A80" w14:textId="77777777" w:rsidR="00505B75" w:rsidRDefault="000B0ECB" w:rsidP="000B0ECB">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 xml:space="preserve">Consultant Breast Surgeon </w:t>
            </w:r>
          </w:p>
          <w:p w14:paraId="115CC11B" w14:textId="1555BBB0" w:rsidR="000B0ECB" w:rsidRPr="000B0ECB" w:rsidRDefault="000B0ECB" w:rsidP="00505B75">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(Provider Operational / Clinical Lead)</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E68EFD8"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East Lancashire Hospitals NHS Trust </w:t>
            </w:r>
          </w:p>
        </w:tc>
      </w:tr>
      <w:tr w:rsidR="00EF507B" w:rsidRPr="000B0ECB" w14:paraId="2372A885" w14:textId="77777777" w:rsidTr="001B16F2">
        <w:trPr>
          <w:trHeight w:val="376"/>
        </w:trPr>
        <w:tc>
          <w:tcPr>
            <w:tcW w:w="21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33625D" w14:textId="77777777" w:rsidR="00EF507B" w:rsidRDefault="00EF507B" w:rsidP="001B16F2">
            <w:pPr>
              <w:textAlignment w:val="baseline"/>
              <w:rPr>
                <w:rFonts w:eastAsia="Times New Roman" w:cs="Arial"/>
                <w:color w:val="000000"/>
                <w:sz w:val="22"/>
                <w:szCs w:val="22"/>
                <w:lang w:eastAsia="en-GB"/>
              </w:rPr>
            </w:pPr>
            <w:r w:rsidRPr="000B0ECB">
              <w:rPr>
                <w:rFonts w:eastAsia="Times New Roman" w:cs="Arial"/>
                <w:color w:val="000000"/>
                <w:sz w:val="22"/>
                <w:szCs w:val="22"/>
                <w:lang w:eastAsia="en-GB"/>
              </w:rPr>
              <w:t>Jacquie Jenkins </w:t>
            </w:r>
          </w:p>
          <w:p w14:paraId="4B514414" w14:textId="77777777" w:rsidR="00EF507B" w:rsidRPr="000B0ECB" w:rsidRDefault="00EF507B" w:rsidP="001B16F2">
            <w:pPr>
              <w:textAlignment w:val="baseline"/>
              <w:rPr>
                <w:rFonts w:eastAsia="Times New Roman" w:cs="Arial"/>
                <w:color w:val="000000"/>
                <w:sz w:val="22"/>
                <w:szCs w:val="22"/>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AD993F" w14:textId="77777777" w:rsidR="00EF507B" w:rsidRPr="000B0ECB" w:rsidRDefault="00EF507B" w:rsidP="001B16F2">
            <w:pPr>
              <w:textAlignment w:val="baseline"/>
              <w:rPr>
                <w:rFonts w:eastAsia="Times New Roman" w:cs="Arial"/>
                <w:color w:val="000000"/>
                <w:sz w:val="22"/>
                <w:szCs w:val="22"/>
                <w:lang w:eastAsia="en-GB"/>
              </w:rPr>
            </w:pPr>
            <w:r w:rsidRPr="000B0ECB">
              <w:rPr>
                <w:rFonts w:eastAsia="Times New Roman" w:cs="Arial"/>
                <w:color w:val="000000"/>
                <w:sz w:val="22"/>
                <w:szCs w:val="22"/>
                <w:lang w:eastAsia="en-GB"/>
              </w:rPr>
              <w:t>Programme Manager </w:t>
            </w:r>
          </w:p>
          <w:p w14:paraId="29DCC188" w14:textId="77777777" w:rsidR="00EF507B" w:rsidRPr="000B0ECB" w:rsidRDefault="00EF507B" w:rsidP="001B16F2">
            <w:pPr>
              <w:textAlignment w:val="baseline"/>
              <w:rPr>
                <w:rFonts w:eastAsia="Times New Roman" w:cs="Arial"/>
                <w:color w:val="000000"/>
                <w:sz w:val="22"/>
                <w:szCs w:val="22"/>
                <w:lang w:eastAsia="en-GB"/>
              </w:rPr>
            </w:pPr>
            <w:r w:rsidRPr="000B0ECB">
              <w:rPr>
                <w:rFonts w:eastAsia="Times New Roman" w:cs="Arial"/>
                <w:color w:val="000000"/>
                <w:sz w:val="22"/>
                <w:szCs w:val="22"/>
                <w:lang w:eastAsia="en-GB"/>
              </w:rPr>
              <w:t>(Screening Representative)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14F9485D" w14:textId="77777777" w:rsidR="00EF507B" w:rsidRPr="000B0EC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 xml:space="preserve">NHS England </w:t>
            </w:r>
          </w:p>
          <w:p w14:paraId="3A59D5FA" w14:textId="77777777" w:rsidR="00EF507B" w:rsidRPr="000B0EC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 </w:t>
            </w:r>
          </w:p>
        </w:tc>
      </w:tr>
      <w:tr w:rsidR="00EF507B" w:rsidRPr="000B0ECB" w14:paraId="1433E2A2" w14:textId="77777777" w:rsidTr="001B16F2">
        <w:trPr>
          <w:trHeight w:val="291"/>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68F06BA3" w14:textId="77777777" w:rsidR="00EF507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Jo Chambers </w:t>
            </w:r>
          </w:p>
          <w:p w14:paraId="6A5E351D" w14:textId="77777777" w:rsidR="00EF507B" w:rsidRPr="000B0ECB" w:rsidRDefault="00EF507B" w:rsidP="001B16F2">
            <w:pPr>
              <w:textAlignment w:val="baseline"/>
              <w:rPr>
                <w:rFonts w:ascii="Segoe UI" w:eastAsia="Times New Roman" w:hAnsi="Segoe UI" w:cs="Segoe UI"/>
                <w:color w:val="auto"/>
                <w:sz w:val="18"/>
                <w:szCs w:val="18"/>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3B287EC4"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Public Patient Voice Forum Representative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1B93E7E4"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 </w:t>
            </w:r>
          </w:p>
        </w:tc>
      </w:tr>
      <w:tr w:rsidR="00EF507B" w:rsidRPr="000B0ECB" w14:paraId="55B66419" w14:textId="77777777" w:rsidTr="001B16F2">
        <w:trPr>
          <w:trHeight w:val="291"/>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258A1B4C"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lastRenderedPageBreak/>
              <w:t>Jo Taylor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3E460029"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Cancer Alliance Patient Representative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1E80FEA9"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 </w:t>
            </w:r>
          </w:p>
        </w:tc>
      </w:tr>
      <w:tr w:rsidR="00EF507B" w:rsidRPr="000B0ECB" w14:paraId="6C0931A7" w14:textId="77777777" w:rsidTr="001B16F2">
        <w:trPr>
          <w:trHeight w:val="495"/>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6ED60589"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Madeleine Webb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239F5BAC"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Policy Lead </w:t>
            </w:r>
          </w:p>
          <w:p w14:paraId="338C958D"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(Charity Representative)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33520150"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Breast Cancer Now </w:t>
            </w:r>
          </w:p>
        </w:tc>
      </w:tr>
      <w:tr w:rsidR="00EF507B" w:rsidRPr="000B0ECB" w14:paraId="55BA5E5F" w14:textId="77777777" w:rsidTr="001B16F2">
        <w:trPr>
          <w:trHeight w:val="376"/>
        </w:trPr>
        <w:tc>
          <w:tcPr>
            <w:tcW w:w="2132" w:type="dxa"/>
            <w:tcBorders>
              <w:top w:val="single" w:sz="6" w:space="0" w:color="auto"/>
              <w:left w:val="single" w:sz="6" w:space="0" w:color="auto"/>
              <w:bottom w:val="single" w:sz="6" w:space="0" w:color="auto"/>
              <w:right w:val="single" w:sz="6" w:space="0" w:color="auto"/>
            </w:tcBorders>
            <w:shd w:val="clear" w:color="auto" w:fill="auto"/>
            <w:vAlign w:val="bottom"/>
          </w:tcPr>
          <w:p w14:paraId="008AE3AD" w14:textId="77777777" w:rsidR="00EF507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Matt Keeling</w:t>
            </w:r>
          </w:p>
          <w:p w14:paraId="6B4D2722" w14:textId="77777777" w:rsidR="00EF507B" w:rsidRPr="000B0ECB" w:rsidRDefault="00EF507B" w:rsidP="001B16F2">
            <w:pPr>
              <w:textAlignment w:val="baseline"/>
              <w:rPr>
                <w:rFonts w:eastAsia="Times New Roman" w:cs="Arial"/>
                <w:color w:val="000000"/>
                <w:sz w:val="22"/>
                <w:szCs w:val="22"/>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vAlign w:val="bottom"/>
          </w:tcPr>
          <w:p w14:paraId="09E3218B" w14:textId="77777777" w:rsidR="00EF507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 xml:space="preserve">Transformation Lead </w:t>
            </w:r>
          </w:p>
          <w:p w14:paraId="698A7695" w14:textId="77777777" w:rsidR="00EF507B" w:rsidRPr="000B0EC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(Faster Diagnosis)</w:t>
            </w:r>
          </w:p>
        </w:tc>
        <w:tc>
          <w:tcPr>
            <w:tcW w:w="3840" w:type="dxa"/>
            <w:tcBorders>
              <w:top w:val="single" w:sz="6" w:space="0" w:color="auto"/>
              <w:left w:val="single" w:sz="6" w:space="0" w:color="auto"/>
              <w:bottom w:val="single" w:sz="6" w:space="0" w:color="auto"/>
              <w:right w:val="single" w:sz="6" w:space="0" w:color="auto"/>
            </w:tcBorders>
            <w:shd w:val="clear" w:color="auto" w:fill="auto"/>
          </w:tcPr>
          <w:p w14:paraId="7FF42EF5" w14:textId="77777777" w:rsidR="00EF507B" w:rsidRPr="000B0EC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 xml:space="preserve">NHS England </w:t>
            </w:r>
          </w:p>
        </w:tc>
      </w:tr>
      <w:tr w:rsidR="00EF507B" w:rsidRPr="000B0ECB" w14:paraId="478639CB" w14:textId="77777777" w:rsidTr="001B16F2">
        <w:trPr>
          <w:trHeight w:val="376"/>
        </w:trPr>
        <w:tc>
          <w:tcPr>
            <w:tcW w:w="2132" w:type="dxa"/>
            <w:tcBorders>
              <w:top w:val="single" w:sz="6" w:space="0" w:color="auto"/>
              <w:left w:val="single" w:sz="6" w:space="0" w:color="auto"/>
              <w:bottom w:val="single" w:sz="6" w:space="0" w:color="auto"/>
              <w:right w:val="single" w:sz="6" w:space="0" w:color="auto"/>
            </w:tcBorders>
            <w:shd w:val="clear" w:color="auto" w:fill="auto"/>
            <w:vAlign w:val="bottom"/>
          </w:tcPr>
          <w:p w14:paraId="3BFDB922" w14:textId="77777777" w:rsidR="00EF507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Peter Hawkins</w:t>
            </w:r>
          </w:p>
          <w:p w14:paraId="0FB42C4A" w14:textId="77777777" w:rsidR="00EF507B" w:rsidRDefault="00EF507B" w:rsidP="001B16F2">
            <w:pPr>
              <w:textAlignment w:val="baseline"/>
              <w:rPr>
                <w:rFonts w:eastAsia="Times New Roman" w:cs="Arial"/>
                <w:color w:val="000000"/>
                <w:sz w:val="22"/>
                <w:szCs w:val="22"/>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vAlign w:val="bottom"/>
          </w:tcPr>
          <w:p w14:paraId="0E13CBAF" w14:textId="77777777" w:rsidR="00EF507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 xml:space="preserve">Programme Manager </w:t>
            </w:r>
          </w:p>
          <w:p w14:paraId="28799FEA" w14:textId="77777777" w:rsidR="00EF507B" w:rsidRDefault="00EF507B" w:rsidP="001B16F2">
            <w:pPr>
              <w:textAlignment w:val="baseline"/>
              <w:rPr>
                <w:rFonts w:eastAsia="Times New Roman" w:cs="Arial"/>
                <w:color w:val="000000"/>
                <w:sz w:val="22"/>
                <w:szCs w:val="22"/>
                <w:lang w:eastAsia="en-GB"/>
              </w:rPr>
            </w:pPr>
            <w:r>
              <w:rPr>
                <w:rFonts w:eastAsia="Times New Roman" w:cs="Arial"/>
                <w:color w:val="000000"/>
                <w:sz w:val="22"/>
                <w:szCs w:val="22"/>
                <w:lang w:eastAsia="en-GB"/>
              </w:rPr>
              <w:t>(Faster Diagnosis)</w:t>
            </w:r>
          </w:p>
        </w:tc>
        <w:tc>
          <w:tcPr>
            <w:tcW w:w="3840" w:type="dxa"/>
            <w:tcBorders>
              <w:top w:val="single" w:sz="6" w:space="0" w:color="auto"/>
              <w:left w:val="single" w:sz="6" w:space="0" w:color="auto"/>
              <w:bottom w:val="single" w:sz="6" w:space="0" w:color="auto"/>
              <w:right w:val="single" w:sz="6" w:space="0" w:color="auto"/>
            </w:tcBorders>
            <w:shd w:val="clear" w:color="auto" w:fill="auto"/>
          </w:tcPr>
          <w:p w14:paraId="5CF89558" w14:textId="77777777" w:rsidR="00EF507B" w:rsidRPr="000B0EC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 xml:space="preserve">NHS England </w:t>
            </w:r>
          </w:p>
        </w:tc>
      </w:tr>
      <w:tr w:rsidR="00EF507B" w:rsidRPr="000B0ECB" w14:paraId="70A771B6" w14:textId="77777777" w:rsidTr="001B16F2">
        <w:trPr>
          <w:trHeight w:val="306"/>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49F956B0" w14:textId="77777777" w:rsidR="00EF507B" w:rsidRDefault="00EF507B" w:rsidP="001B16F2">
            <w:pPr>
              <w:textAlignment w:val="baseline"/>
              <w:rPr>
                <w:rFonts w:eastAsia="Times New Roman" w:cs="Arial"/>
                <w:color w:val="auto"/>
                <w:sz w:val="22"/>
                <w:szCs w:val="22"/>
                <w:lang w:eastAsia="en-GB"/>
              </w:rPr>
            </w:pPr>
            <w:r w:rsidRPr="000B0ECB">
              <w:rPr>
                <w:rFonts w:eastAsia="Times New Roman" w:cs="Arial"/>
                <w:color w:val="auto"/>
                <w:sz w:val="22"/>
                <w:szCs w:val="22"/>
                <w:lang w:eastAsia="en-GB"/>
              </w:rPr>
              <w:t>Rahul Deb </w:t>
            </w:r>
          </w:p>
          <w:p w14:paraId="7D7F8C3B" w14:textId="77777777" w:rsidR="00EF507B" w:rsidRPr="000B0ECB" w:rsidRDefault="00EF507B" w:rsidP="001B16F2">
            <w:pPr>
              <w:textAlignment w:val="baseline"/>
              <w:rPr>
                <w:rFonts w:ascii="Segoe UI" w:eastAsia="Times New Roman" w:hAnsi="Segoe UI" w:cs="Segoe UI"/>
                <w:color w:val="auto"/>
                <w:sz w:val="18"/>
                <w:szCs w:val="18"/>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21339BA9" w14:textId="77777777" w:rsidR="00EF507B" w:rsidRPr="000B0ECB" w:rsidRDefault="00EF507B" w:rsidP="001B16F2">
            <w:pPr>
              <w:textAlignment w:val="baseline"/>
              <w:rPr>
                <w:rFonts w:ascii="Segoe UI" w:eastAsia="Times New Roman" w:hAnsi="Segoe UI" w:cs="Segoe UI"/>
                <w:color w:val="auto"/>
                <w:sz w:val="18"/>
                <w:szCs w:val="18"/>
                <w:lang w:eastAsia="en-GB"/>
              </w:rPr>
            </w:pPr>
            <w:r>
              <w:rPr>
                <w:rFonts w:eastAsia="Times New Roman" w:cs="Arial"/>
                <w:color w:val="auto"/>
                <w:sz w:val="22"/>
                <w:szCs w:val="22"/>
                <w:lang w:eastAsia="en-GB"/>
              </w:rPr>
              <w:t xml:space="preserve">Consultant </w:t>
            </w:r>
            <w:r w:rsidRPr="000B0ECB">
              <w:rPr>
                <w:rFonts w:eastAsia="Times New Roman" w:cs="Arial"/>
                <w:color w:val="auto"/>
                <w:sz w:val="22"/>
                <w:szCs w:val="22"/>
                <w:lang w:eastAsia="en-GB"/>
              </w:rPr>
              <w:t>Pathologist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53E76F58"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EF507B">
              <w:rPr>
                <w:rFonts w:eastAsia="Times New Roman" w:cs="Arial"/>
                <w:color w:val="auto"/>
                <w:sz w:val="22"/>
                <w:szCs w:val="22"/>
                <w:lang w:eastAsia="en-GB"/>
              </w:rPr>
              <w:t>Royal Derby Hospital, University Hospitals of Derby and Burton</w:t>
            </w:r>
          </w:p>
        </w:tc>
      </w:tr>
      <w:tr w:rsidR="00EF507B" w:rsidRPr="000B0ECB" w14:paraId="4CCA9836" w14:textId="77777777" w:rsidTr="001B16F2">
        <w:trPr>
          <w:trHeight w:val="370"/>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03836AD4"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Sarah Vinnicombe </w:t>
            </w:r>
          </w:p>
          <w:p w14:paraId="63A5F1A6"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703454B4"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Consultant in Radiology Breast Imaging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2A270B5" w14:textId="77777777" w:rsidR="00EF507B" w:rsidRPr="000B0ECB" w:rsidRDefault="00EF507B" w:rsidP="001B16F2">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Gloucestershire Hospitals NHS Foundation Trust </w:t>
            </w:r>
          </w:p>
        </w:tc>
      </w:tr>
      <w:tr w:rsidR="000B0ECB" w:rsidRPr="000B0ECB" w14:paraId="0393FD3E" w14:textId="77777777" w:rsidTr="00BB7767">
        <w:trPr>
          <w:trHeight w:val="728"/>
        </w:trPr>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665F0C11"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Tracey Irvine </w:t>
            </w: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675ED68B"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Consultant Oncoplastic Breast Surgeon and Senior Clinical Advisor for GIRFT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3C5981B1" w14:textId="332B9732" w:rsidR="000B0ECB" w:rsidRPr="000B0ECB" w:rsidRDefault="00C83049" w:rsidP="000B0ECB">
            <w:pPr>
              <w:textAlignment w:val="baseline"/>
              <w:rPr>
                <w:rFonts w:ascii="Segoe UI" w:eastAsia="Times New Roman" w:hAnsi="Segoe UI" w:cs="Segoe UI"/>
                <w:color w:val="auto"/>
                <w:sz w:val="18"/>
                <w:szCs w:val="18"/>
                <w:lang w:eastAsia="en-GB"/>
              </w:rPr>
            </w:pPr>
            <w:r>
              <w:rPr>
                <w:rFonts w:eastAsia="Times New Roman" w:cs="Arial"/>
                <w:color w:val="0E101A"/>
                <w:sz w:val="22"/>
                <w:szCs w:val="22"/>
                <w:lang w:eastAsia="en-GB"/>
              </w:rPr>
              <w:t>Getting It Right First Time (GIRFT)</w:t>
            </w:r>
          </w:p>
          <w:p w14:paraId="50D12C0E"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 </w:t>
            </w:r>
          </w:p>
        </w:tc>
      </w:tr>
      <w:tr w:rsidR="000B0ECB" w:rsidRPr="000B0ECB" w14:paraId="4CDB763A" w14:textId="77777777" w:rsidTr="00BB7767">
        <w:trPr>
          <w:trHeight w:val="513"/>
        </w:trPr>
        <w:tc>
          <w:tcPr>
            <w:tcW w:w="21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B250BB" w14:textId="77777777" w:rsidR="000B0ECB" w:rsidRDefault="000B0ECB" w:rsidP="000B0ECB">
            <w:pPr>
              <w:textAlignment w:val="baseline"/>
              <w:rPr>
                <w:rFonts w:eastAsia="Times New Roman" w:cs="Arial"/>
                <w:color w:val="000000"/>
                <w:sz w:val="22"/>
                <w:szCs w:val="22"/>
                <w:lang w:eastAsia="en-GB"/>
              </w:rPr>
            </w:pPr>
            <w:r w:rsidRPr="000B0ECB">
              <w:rPr>
                <w:rFonts w:eastAsia="Times New Roman" w:cs="Arial"/>
                <w:color w:val="000000"/>
                <w:sz w:val="22"/>
                <w:szCs w:val="22"/>
                <w:lang w:eastAsia="en-GB"/>
              </w:rPr>
              <w:t>Vijay Patel </w:t>
            </w:r>
          </w:p>
          <w:p w14:paraId="4CCB8828" w14:textId="6D7D3DA2" w:rsidR="0055628E" w:rsidRPr="000B0ECB" w:rsidRDefault="0055628E" w:rsidP="000B0ECB">
            <w:pPr>
              <w:textAlignment w:val="baseline"/>
              <w:rPr>
                <w:rFonts w:ascii="Segoe UI" w:eastAsia="Times New Roman" w:hAnsi="Segoe UI" w:cs="Segoe UI"/>
                <w:color w:val="auto"/>
                <w:sz w:val="18"/>
                <w:szCs w:val="18"/>
                <w:lang w:eastAsia="en-GB"/>
              </w:rPr>
            </w:pPr>
          </w:p>
        </w:tc>
        <w:tc>
          <w:tcPr>
            <w:tcW w:w="36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3335CE"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Clinical Fellow  </w:t>
            </w:r>
          </w:p>
          <w:p w14:paraId="42A4006B" w14:textId="77777777"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000000"/>
                <w:sz w:val="22"/>
                <w:szCs w:val="22"/>
                <w:lang w:eastAsia="en-GB"/>
              </w:rPr>
              <w:t>(Primary Care GP representative) </w:t>
            </w:r>
          </w:p>
        </w:tc>
        <w:tc>
          <w:tcPr>
            <w:tcW w:w="3840" w:type="dxa"/>
            <w:tcBorders>
              <w:top w:val="single" w:sz="6" w:space="0" w:color="auto"/>
              <w:left w:val="single" w:sz="6" w:space="0" w:color="auto"/>
              <w:bottom w:val="single" w:sz="6" w:space="0" w:color="auto"/>
              <w:right w:val="single" w:sz="6" w:space="0" w:color="auto"/>
            </w:tcBorders>
            <w:shd w:val="clear" w:color="auto" w:fill="auto"/>
            <w:hideMark/>
          </w:tcPr>
          <w:p w14:paraId="28B0E7E2" w14:textId="033589CE" w:rsidR="000B0ECB" w:rsidRPr="000B0ECB" w:rsidRDefault="000B0ECB" w:rsidP="000B0ECB">
            <w:pPr>
              <w:textAlignment w:val="baseline"/>
              <w:rPr>
                <w:rFonts w:ascii="Segoe UI" w:eastAsia="Times New Roman" w:hAnsi="Segoe UI" w:cs="Segoe UI"/>
                <w:color w:val="auto"/>
                <w:sz w:val="18"/>
                <w:szCs w:val="18"/>
                <w:lang w:eastAsia="en-GB"/>
              </w:rPr>
            </w:pPr>
            <w:r w:rsidRPr="000B0ECB">
              <w:rPr>
                <w:rFonts w:eastAsia="Times New Roman" w:cs="Arial"/>
                <w:color w:val="auto"/>
                <w:sz w:val="22"/>
                <w:szCs w:val="22"/>
                <w:lang w:eastAsia="en-GB"/>
              </w:rPr>
              <w:t xml:space="preserve">NHS England </w:t>
            </w:r>
          </w:p>
          <w:p w14:paraId="25BC88DE" w14:textId="7CDBC48C" w:rsidR="000B0ECB" w:rsidRPr="000B0ECB" w:rsidRDefault="000B0ECB" w:rsidP="000B0ECB">
            <w:pPr>
              <w:textAlignment w:val="baseline"/>
              <w:rPr>
                <w:rFonts w:ascii="Segoe UI" w:eastAsia="Times New Roman" w:hAnsi="Segoe UI" w:cs="Segoe UI"/>
                <w:color w:val="auto"/>
                <w:sz w:val="18"/>
                <w:szCs w:val="18"/>
                <w:lang w:eastAsia="en-GB"/>
              </w:rPr>
            </w:pPr>
          </w:p>
        </w:tc>
      </w:tr>
    </w:tbl>
    <w:p w14:paraId="37CF9660" w14:textId="77777777" w:rsidR="000B0ECB" w:rsidRPr="007243A4" w:rsidRDefault="000B0ECB" w:rsidP="00890843">
      <w:pPr>
        <w:spacing w:after="240" w:line="360" w:lineRule="atLeast"/>
      </w:pPr>
    </w:p>
    <w:p w14:paraId="6A302313" w14:textId="6EBCE5FB" w:rsidR="00995E2F" w:rsidRPr="009936A5" w:rsidRDefault="00995E2F" w:rsidP="009936A5">
      <w:pPr>
        <w:pStyle w:val="Heading1"/>
        <w:spacing w:before="0" w:after="240" w:line="360" w:lineRule="atLeast"/>
        <w:rPr>
          <w:sz w:val="56"/>
          <w:szCs w:val="56"/>
        </w:rPr>
      </w:pPr>
      <w:bookmarkStart w:id="8" w:name="_Toc112061297"/>
      <w:r w:rsidRPr="009936A5">
        <w:rPr>
          <w:sz w:val="56"/>
          <w:szCs w:val="56"/>
        </w:rPr>
        <w:t>The Faster Diagnosis Standard</w:t>
      </w:r>
      <w:bookmarkEnd w:id="6"/>
      <w:bookmarkEnd w:id="8"/>
    </w:p>
    <w:p w14:paraId="0B55B897" w14:textId="77777777" w:rsidR="00AE3762" w:rsidRPr="0026549A" w:rsidRDefault="00AE3762" w:rsidP="00AE3762">
      <w:pPr>
        <w:pStyle w:val="BodyText"/>
      </w:pPr>
      <w:r w:rsidRPr="0026549A">
        <w:t xml:space="preserve">We committed in the </w:t>
      </w:r>
      <w:hyperlink r:id="rId19" w:history="1">
        <w:r w:rsidRPr="0026549A">
          <w:rPr>
            <w:rStyle w:val="Hyperlink"/>
          </w:rPr>
          <w:t>NHS Long Term Plan</w:t>
        </w:r>
      </w:hyperlink>
      <w:r w:rsidRPr="0026549A">
        <w:t xml:space="preserve"> to provide a faster diagnosis for p</w:t>
      </w:r>
      <w:r>
        <w:t xml:space="preserve">eople </w:t>
      </w:r>
      <w:r w:rsidRPr="0026549A">
        <w:t xml:space="preserve">through the introduction of the </w:t>
      </w:r>
      <w:hyperlink r:id="rId20" w:history="1">
        <w:r w:rsidRPr="0026549A">
          <w:rPr>
            <w:rStyle w:val="Hyperlink"/>
          </w:rPr>
          <w:t xml:space="preserve">Faster Diagnosis Standard </w:t>
        </w:r>
      </w:hyperlink>
      <w:r w:rsidRPr="0026549A">
        <w:t>(FDS). This standard will ensure p</w:t>
      </w:r>
      <w:r>
        <w:t>eople</w:t>
      </w:r>
      <w:r w:rsidRPr="0026549A">
        <w:t xml:space="preserve"> are told they have cancer, or that cancer is excluded, within a maximum of 28 days from referral. The new standard is intended to: </w:t>
      </w:r>
    </w:p>
    <w:p w14:paraId="72973B04" w14:textId="4200F374" w:rsidR="00AE3762" w:rsidRPr="00307A2D" w:rsidRDefault="00AE3762" w:rsidP="00FA2F98">
      <w:pPr>
        <w:pStyle w:val="BodyText"/>
        <w:numPr>
          <w:ilvl w:val="0"/>
          <w:numId w:val="7"/>
        </w:numPr>
        <w:tabs>
          <w:tab w:val="clear" w:pos="720"/>
        </w:tabs>
        <w:spacing w:after="50"/>
      </w:pPr>
      <w:r w:rsidRPr="0026549A">
        <w:t>reduce the time between referral and diagnosis of cancer</w:t>
      </w:r>
      <w:r>
        <w:t>. T</w:t>
      </w:r>
      <w:r w:rsidRPr="0099093E">
        <w:t xml:space="preserve">he timed pathway sets </w:t>
      </w:r>
      <w:r>
        <w:t>the</w:t>
      </w:r>
      <w:r w:rsidRPr="0099093E">
        <w:t xml:space="preserve"> expectation </w:t>
      </w:r>
      <w:r>
        <w:t xml:space="preserve">that a breast cancer diagnosis includes the tumour receptor status, i.e. the oestrogen receptor (ER), the HER2 receptor status, and </w:t>
      </w:r>
      <w:r w:rsidR="008567A8">
        <w:t>in some centres</w:t>
      </w:r>
      <w:r w:rsidR="004A4AE0">
        <w:t xml:space="preserve">, </w:t>
      </w:r>
      <w:r>
        <w:t xml:space="preserve">+/- the progesterone receptor (PR). </w:t>
      </w:r>
      <w:r w:rsidR="00097F66" w:rsidRPr="00A1662F">
        <w:t>It is recognised that if HER2 fluorescent in-situ hybridisation (</w:t>
      </w:r>
      <w:r w:rsidR="008970BB">
        <w:t>FISH/ISH</w:t>
      </w:r>
      <w:r w:rsidR="00097F66" w:rsidRPr="00A1662F">
        <w:t xml:space="preserve">) is required, </w:t>
      </w:r>
      <w:r w:rsidR="00097F66">
        <w:t xml:space="preserve">this may not be available for </w:t>
      </w:r>
      <w:r w:rsidR="00097F66" w:rsidRPr="00A8308E">
        <w:t xml:space="preserve">a further 7 days. In this case, a diagnosis should still be provided within 28 days without </w:t>
      </w:r>
      <w:r w:rsidR="008970BB">
        <w:t>FISH/</w:t>
      </w:r>
      <w:r w:rsidR="00097F66" w:rsidRPr="00A8308E">
        <w:t>ISH if it is not available in time</w:t>
      </w:r>
      <w:r w:rsidR="00097F66" w:rsidRPr="00A1662F">
        <w:t>.</w:t>
      </w:r>
      <w:r w:rsidR="00097F66">
        <w:t xml:space="preserve"> Communicating the cancer or non-cancer diagnosis </w:t>
      </w:r>
      <w:r w:rsidR="00097F66" w:rsidRPr="00307A2D">
        <w:rPr>
          <w:color w:val="auto"/>
        </w:rPr>
        <w:t>to the patient</w:t>
      </w:r>
      <w:r w:rsidR="00097F66" w:rsidRPr="00307A2D">
        <w:t xml:space="preserve"> </w:t>
      </w:r>
      <w:r w:rsidR="00097F66">
        <w:t xml:space="preserve">is required to </w:t>
      </w:r>
      <w:r w:rsidR="00097F66" w:rsidRPr="00307A2D">
        <w:t xml:space="preserve">stop the 28 day clock </w:t>
      </w:r>
      <w:r w:rsidR="00097F66" w:rsidRPr="00307A2D">
        <w:rPr>
          <w:color w:val="auto"/>
        </w:rPr>
        <w:t>as specified within the CWT v12 guidance.</w:t>
      </w:r>
    </w:p>
    <w:p w14:paraId="2EBFF134" w14:textId="77777777" w:rsidR="00AE3762" w:rsidRPr="0026549A" w:rsidRDefault="00AE3762" w:rsidP="00252441">
      <w:pPr>
        <w:pStyle w:val="BodyText"/>
        <w:numPr>
          <w:ilvl w:val="0"/>
          <w:numId w:val="7"/>
        </w:numPr>
        <w:tabs>
          <w:tab w:val="clear" w:pos="720"/>
        </w:tabs>
        <w:spacing w:after="50"/>
      </w:pPr>
      <w:r>
        <w:t xml:space="preserve">help to </w:t>
      </w:r>
      <w:r w:rsidRPr="0026549A">
        <w:t>reduce anxiety for the cohort of p</w:t>
      </w:r>
      <w:r>
        <w:t>eople</w:t>
      </w:r>
      <w:r w:rsidRPr="0026549A">
        <w:t xml:space="preserve"> who will be diagnosed with cancer or </w:t>
      </w:r>
      <w:r>
        <w:t>have cancer ruled out.</w:t>
      </w:r>
    </w:p>
    <w:p w14:paraId="14952F56" w14:textId="77777777" w:rsidR="00AE3762" w:rsidRPr="0026549A" w:rsidRDefault="00AE3762" w:rsidP="00252441">
      <w:pPr>
        <w:pStyle w:val="BodyText"/>
        <w:numPr>
          <w:ilvl w:val="0"/>
          <w:numId w:val="7"/>
        </w:numPr>
        <w:tabs>
          <w:tab w:val="clear" w:pos="720"/>
        </w:tabs>
        <w:spacing w:after="50"/>
      </w:pPr>
      <w:r w:rsidRPr="0026549A">
        <w:t>reduce unwarranted variation in England by understanding how long it is taking p</w:t>
      </w:r>
      <w:r>
        <w:t>eople</w:t>
      </w:r>
      <w:r w:rsidRPr="0026549A">
        <w:t xml:space="preserve"> to receive a diagnosis </w:t>
      </w:r>
      <w:r w:rsidRPr="00441BB6">
        <w:t>or have cancer ruled out</w:t>
      </w:r>
      <w:r>
        <w:t>.</w:t>
      </w:r>
    </w:p>
    <w:p w14:paraId="3A45A8BF" w14:textId="77777777" w:rsidR="00AE3762" w:rsidRPr="0026549A" w:rsidRDefault="00AE3762" w:rsidP="00252441">
      <w:pPr>
        <w:pStyle w:val="BodyText"/>
        <w:numPr>
          <w:ilvl w:val="0"/>
          <w:numId w:val="7"/>
        </w:numPr>
        <w:tabs>
          <w:tab w:val="clear" w:pos="720"/>
        </w:tabs>
        <w:spacing w:after="50"/>
      </w:pPr>
      <w:r w:rsidRPr="0026549A">
        <w:t>represent a significant improvement on the current two-week wait to first appointment target, and a more p</w:t>
      </w:r>
      <w:r>
        <w:t>erson</w:t>
      </w:r>
      <w:r w:rsidRPr="0026549A">
        <w:t>-centred performance standard</w:t>
      </w:r>
      <w:r>
        <w:t>.</w:t>
      </w:r>
    </w:p>
    <w:p w14:paraId="1D676B33" w14:textId="77777777" w:rsidR="00AE3762" w:rsidRDefault="00AE3762" w:rsidP="00AE3762">
      <w:pPr>
        <w:pStyle w:val="BodyText"/>
      </w:pPr>
      <w:r w:rsidRPr="0026549A">
        <w:lastRenderedPageBreak/>
        <w:t>FDS performance data, including a breakdown by suspected cancer pathway, has been published since June 2021, and faster, more streamlined pathways will be a priority.</w:t>
      </w:r>
    </w:p>
    <w:p w14:paraId="238845C4" w14:textId="77777777" w:rsidR="00AE3762" w:rsidRDefault="00AE3762" w:rsidP="00AE3762">
      <w:pPr>
        <w:pStyle w:val="BodyText"/>
      </w:pPr>
      <w:r>
        <w:t>The challenge for those referred with breast symptoms is to manage all patients appropriately. Those with suspected cancer should be seen in a ‘one stop clinic’ with same day access to clinical examination, mammography, ultrasound and biopsy.</w:t>
      </w:r>
    </w:p>
    <w:p w14:paraId="3DE9398F" w14:textId="77E703A5" w:rsidR="00AE3762" w:rsidRDefault="00DF186A" w:rsidP="00AE3762">
      <w:pPr>
        <w:pStyle w:val="BodyText"/>
      </w:pPr>
      <w:r w:rsidRPr="00DF186A">
        <w:t xml:space="preserve">For those referred </w:t>
      </w:r>
      <w:ins w:id="9" w:author="Ayesha Dave" w:date="2022-08-15T12:36:00Z">
        <w:r w:rsidR="00C14732" w:rsidRPr="00C14732">
          <w:t>urgently with breast symptoms where cancer is not initially suspected</w:t>
        </w:r>
      </w:ins>
      <w:r w:rsidRPr="00DF186A">
        <w:t xml:space="preserve">, </w:t>
      </w:r>
      <w:r w:rsidR="00AE3762">
        <w:t xml:space="preserve">such as breast pain in the absence of any other symptoms, or gynaecomastia, each unit, working with their Cancer Alliance, should review their current practice </w:t>
      </w:r>
      <w:ins w:id="10" w:author="Ayesha Dave" w:date="2022-08-15T12:37:00Z">
        <w:r w:rsidR="004F6AF1" w:rsidRPr="004F6AF1">
          <w:t>and ensure it aligns with the guidance in this document</w:t>
        </w:r>
      </w:ins>
      <w:r w:rsidR="00AE3762">
        <w:t xml:space="preserve">.  </w:t>
      </w:r>
      <w:ins w:id="11" w:author="Ayesha Dave" w:date="2022-08-11T15:53:00Z">
        <w:r w:rsidR="008B2DE4">
          <w:t xml:space="preserve">The purpose </w:t>
        </w:r>
      </w:ins>
      <w:ins w:id="12" w:author="Ayesha Dave" w:date="2022-08-11T15:54:00Z">
        <w:r w:rsidR="008B2DE4">
          <w:t>of</w:t>
        </w:r>
      </w:ins>
      <w:ins w:id="13" w:author="Ayesha Dave" w:date="2022-08-11T15:53:00Z">
        <w:r w:rsidR="008B2DE4" w:rsidRPr="008B2DE4">
          <w:t xml:space="preserve"> the </w:t>
        </w:r>
      </w:ins>
      <w:ins w:id="14" w:author="Ayesha Dave" w:date="2022-08-11T15:54:00Z">
        <w:r w:rsidR="00262183">
          <w:t xml:space="preserve">‘cancer not suspected’ </w:t>
        </w:r>
      </w:ins>
      <w:ins w:id="15" w:author="Ayesha Dave" w:date="2022-08-11T15:53:00Z">
        <w:r w:rsidR="008B2DE4" w:rsidRPr="008B2DE4">
          <w:t xml:space="preserve">pathways is to reduce unnecessary and inappropriate imaging, </w:t>
        </w:r>
      </w:ins>
      <w:ins w:id="16" w:author="Ayesha Dave" w:date="2022-08-11T15:54:00Z">
        <w:r w:rsidR="008B2DE4">
          <w:t>and ensure only appropriate referrals are</w:t>
        </w:r>
        <w:r w:rsidR="00262183">
          <w:t xml:space="preserve"> sent via the </w:t>
        </w:r>
      </w:ins>
      <w:ins w:id="17" w:author="Ayesha Dave" w:date="2022-08-11T15:57:00Z">
        <w:r w:rsidR="00541FBD">
          <w:t>‘</w:t>
        </w:r>
      </w:ins>
      <w:ins w:id="18" w:author="Ayesha Dave" w:date="2022-08-11T15:54:00Z">
        <w:r w:rsidR="00262183">
          <w:t>cancer suspected</w:t>
        </w:r>
      </w:ins>
      <w:ins w:id="19" w:author="Ayesha Dave" w:date="2022-08-11T15:57:00Z">
        <w:r w:rsidR="00541FBD">
          <w:t>’</w:t>
        </w:r>
      </w:ins>
      <w:ins w:id="20" w:author="Ayesha Dave" w:date="2022-08-11T15:54:00Z">
        <w:r w:rsidR="00262183">
          <w:t xml:space="preserve"> route.</w:t>
        </w:r>
      </w:ins>
      <w:ins w:id="21" w:author="Ayesha Dave" w:date="2022-08-11T15:53:00Z">
        <w:r w:rsidR="008B2DE4" w:rsidRPr="008B2DE4">
          <w:t xml:space="preserve"> </w:t>
        </w:r>
      </w:ins>
      <w:r w:rsidR="00AE3762">
        <w:t xml:space="preserve">A number of different models have been suggested e.g. page 31 and appendix B of </w:t>
      </w:r>
      <w:hyperlink r:id="rId21" w:history="1">
        <w:r w:rsidR="00AE3762" w:rsidRPr="00F06D23">
          <w:rPr>
            <w:rStyle w:val="Hyperlink"/>
          </w:rPr>
          <w:t>Breast GIRFT Programme National Speciality Report</w:t>
        </w:r>
      </w:hyperlink>
      <w:r w:rsidR="00AE3762">
        <w:t xml:space="preserve">.  </w:t>
      </w:r>
      <w:r w:rsidR="00AE3762" w:rsidRPr="00804FC0">
        <w:t xml:space="preserve">Any new models need robust evaluation to ensure they meet the needs of patients. The Association of Breast Surgery </w:t>
      </w:r>
      <w:r w:rsidR="003C0D6C">
        <w:t xml:space="preserve">(ABS) </w:t>
      </w:r>
      <w:r w:rsidR="003C0D6C" w:rsidRPr="00804FC0">
        <w:t>are developing a platform to support the evaluation of breast pain pathways, more information on which is available</w:t>
      </w:r>
      <w:hyperlink r:id="rId22" w:history="1">
        <w:r w:rsidR="003C0D6C" w:rsidRPr="00804FC0">
          <w:rPr>
            <w:rStyle w:val="Hyperlink"/>
          </w:rPr>
          <w:t xml:space="preserve"> here</w:t>
        </w:r>
      </w:hyperlink>
      <w:r w:rsidR="00AE3762" w:rsidRPr="00804FC0">
        <w:t xml:space="preserve">. </w:t>
      </w:r>
    </w:p>
    <w:p w14:paraId="3751F61F" w14:textId="200B7239" w:rsidR="00AE3762" w:rsidRPr="0026549A" w:rsidRDefault="00AE3762" w:rsidP="00AE3762">
      <w:pPr>
        <w:pStyle w:val="BodyText"/>
      </w:pPr>
      <w:r w:rsidRPr="0026549A">
        <w:t xml:space="preserve">As the key system-wide organisations for cancer services, Cancer Alliances will need to work across the local system to ensure that implementation is prioritised by senior stakeholders, clinical leaders, and operational colleagues, and that capacity is </w:t>
      </w:r>
      <w:ins w:id="22" w:author="Ayesha Dave" w:date="2022-08-11T12:52:00Z">
        <w:r w:rsidR="002D5B8A">
          <w:t>optimised</w:t>
        </w:r>
      </w:ins>
      <w:r w:rsidRPr="0026549A">
        <w:t xml:space="preserve"> to enable the standard to be delivered.</w:t>
      </w:r>
      <w:r>
        <w:t xml:space="preserve"> </w:t>
      </w:r>
    </w:p>
    <w:p w14:paraId="5E5BCE90" w14:textId="77777777" w:rsidR="00AE3762" w:rsidRDefault="00AE3762" w:rsidP="00AE3762">
      <w:pPr>
        <w:pStyle w:val="BodyText"/>
      </w:pPr>
      <w:r>
        <w:t xml:space="preserve">The FDS has been formally performance managed since October 2021 activity, in line with cancer services recovery, with an initial threshold of 75 per cent. Cancer Alliances will need to ensure that they have plans to meet the threshold, which will need to be increased in subsequent years if we are to contribute to achieving the early diagnosis ambitions in the </w:t>
      </w:r>
      <w:hyperlink r:id="rId23" w:history="1">
        <w:r w:rsidRPr="005E2FC4">
          <w:rPr>
            <w:rStyle w:val="Hyperlink"/>
          </w:rPr>
          <w:t>NHS Long Term Plan</w:t>
        </w:r>
      </w:hyperlink>
      <w:r>
        <w:t>.</w:t>
      </w:r>
      <w:r w:rsidRPr="008308C6">
        <w:t xml:space="preserve"> </w:t>
      </w:r>
    </w:p>
    <w:p w14:paraId="7796A01E" w14:textId="77777777" w:rsidR="00164036" w:rsidRDefault="00164036" w:rsidP="00164036">
      <w:pPr>
        <w:pStyle w:val="BodyText"/>
      </w:pPr>
      <w:r>
        <w:t>We are focused on increasing the delivery of the high-performing</w:t>
      </w:r>
      <w:r w:rsidRPr="00F72069">
        <w:t xml:space="preserve"> breast pathway, to see high performance on the Faster Diagnosis Standard overall.</w:t>
      </w:r>
    </w:p>
    <w:p w14:paraId="01EE2D8F" w14:textId="1F79528C" w:rsidR="00AF5A34" w:rsidRDefault="00802190" w:rsidP="009936A5">
      <w:pPr>
        <w:pStyle w:val="BodyText"/>
        <w:spacing w:after="240"/>
        <w:rPr>
          <w:noProof/>
        </w:rPr>
      </w:pPr>
      <w:r>
        <w:rPr>
          <w:noProof/>
        </w:rPr>
        <w:lastRenderedPageBreak/>
        <w:drawing>
          <wp:inline distT="0" distB="0" distL="0" distR="0" wp14:anchorId="0C608B4C" wp14:editId="6ECC8C31">
            <wp:extent cx="5566867" cy="3343046"/>
            <wp:effectExtent l="0" t="0" r="15240" b="10160"/>
            <wp:docPr id="1" name="Chart 1">
              <a:extLst xmlns:a="http://schemas.openxmlformats.org/drawingml/2006/main">
                <a:ext uri="{FF2B5EF4-FFF2-40B4-BE49-F238E27FC236}">
                  <a16:creationId xmlns:a16="http://schemas.microsoft.com/office/drawing/2014/main" id="{F68B3D45-E3C1-460F-8DF9-B6E68148A46F}"/>
                </a:ext>
                <a:ext uri="{147F2762-F138-4A5C-976F-8EAC2B608ADB}">
                  <a16:predDERef xmlns:a16="http://schemas.microsoft.com/office/drawing/2014/main" pred="{A58BF355-A3C8-41E0-B7E6-127EDAD76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498348" w14:textId="515AFA18" w:rsidR="00FC415E" w:rsidRDefault="00AF5A34" w:rsidP="009936A5">
      <w:pPr>
        <w:pStyle w:val="BodyText"/>
        <w:spacing w:after="240"/>
        <w:rPr>
          <w:b/>
          <w:bCs/>
          <w:noProof/>
        </w:rPr>
      </w:pPr>
      <w:r w:rsidRPr="00AF5A34">
        <w:rPr>
          <w:b/>
          <w:bCs/>
          <w:noProof/>
        </w:rPr>
        <w:t xml:space="preserve">Figure 1: FDS </w:t>
      </w:r>
      <w:r w:rsidR="001F2E34">
        <w:rPr>
          <w:b/>
          <w:bCs/>
          <w:noProof/>
        </w:rPr>
        <w:t>p</w:t>
      </w:r>
      <w:r w:rsidRPr="00AF5A34">
        <w:rPr>
          <w:b/>
          <w:bCs/>
          <w:noProof/>
        </w:rPr>
        <w:t xml:space="preserve">erformance for </w:t>
      </w:r>
      <w:r w:rsidR="00802190">
        <w:rPr>
          <w:b/>
          <w:bCs/>
          <w:noProof/>
        </w:rPr>
        <w:t>breast</w:t>
      </w:r>
      <w:r w:rsidRPr="00AF5A34">
        <w:rPr>
          <w:b/>
          <w:bCs/>
          <w:noProof/>
        </w:rPr>
        <w:t xml:space="preserve"> v all suspected cancer referral routes, Apr</w:t>
      </w:r>
      <w:r w:rsidR="00FC415E">
        <w:rPr>
          <w:b/>
          <w:bCs/>
          <w:noProof/>
        </w:rPr>
        <w:t>il</w:t>
      </w:r>
      <w:r w:rsidRPr="00AF5A34">
        <w:rPr>
          <w:b/>
          <w:bCs/>
          <w:noProof/>
        </w:rPr>
        <w:t xml:space="preserve"> 2021 to </w:t>
      </w:r>
      <w:r w:rsidR="00E7134F">
        <w:rPr>
          <w:b/>
          <w:bCs/>
          <w:noProof/>
        </w:rPr>
        <w:t>February</w:t>
      </w:r>
      <w:r w:rsidRPr="00AF5A34">
        <w:rPr>
          <w:b/>
          <w:bCs/>
          <w:noProof/>
        </w:rPr>
        <w:t xml:space="preserve"> 2022</w:t>
      </w:r>
    </w:p>
    <w:p w14:paraId="7A26B007" w14:textId="2B624BCB" w:rsidR="0026549A" w:rsidRDefault="0026549A" w:rsidP="00FE620E">
      <w:pPr>
        <w:pStyle w:val="Heading1"/>
        <w:spacing w:before="0" w:after="240" w:line="360" w:lineRule="atLeast"/>
        <w:rPr>
          <w:sz w:val="56"/>
          <w:szCs w:val="56"/>
        </w:rPr>
      </w:pPr>
      <w:bookmarkStart w:id="23" w:name="_Toc102665079"/>
      <w:bookmarkStart w:id="24" w:name="_Toc112061298"/>
      <w:r w:rsidRPr="00FE620E">
        <w:rPr>
          <w:sz w:val="56"/>
          <w:szCs w:val="56"/>
        </w:rPr>
        <w:t xml:space="preserve">The </w:t>
      </w:r>
      <w:r w:rsidR="00FE620E">
        <w:rPr>
          <w:sz w:val="56"/>
          <w:szCs w:val="56"/>
        </w:rPr>
        <w:t>c</w:t>
      </w:r>
      <w:r w:rsidRPr="00FE620E">
        <w:rPr>
          <w:sz w:val="56"/>
          <w:szCs w:val="56"/>
        </w:rPr>
        <w:t xml:space="preserve">ase for </w:t>
      </w:r>
      <w:r w:rsidR="00FE620E">
        <w:rPr>
          <w:sz w:val="56"/>
          <w:szCs w:val="56"/>
        </w:rPr>
        <w:t>c</w:t>
      </w:r>
      <w:r w:rsidRPr="00FE620E">
        <w:rPr>
          <w:sz w:val="56"/>
          <w:szCs w:val="56"/>
        </w:rPr>
        <w:t>hange</w:t>
      </w:r>
      <w:bookmarkEnd w:id="23"/>
      <w:bookmarkEnd w:id="24"/>
    </w:p>
    <w:p w14:paraId="454C9FF6" w14:textId="077D1724" w:rsidR="00313F12" w:rsidRPr="0026549A" w:rsidRDefault="00313F12" w:rsidP="00313F12">
      <w:pPr>
        <w:pStyle w:val="BodyText"/>
      </w:pPr>
      <w:r>
        <w:t>Breast</w:t>
      </w:r>
      <w:r w:rsidRPr="0026549A">
        <w:t xml:space="preserve"> cancer is </w:t>
      </w:r>
      <w:r w:rsidRPr="003331D7">
        <w:t xml:space="preserve">the </w:t>
      </w:r>
      <w:r>
        <w:t xml:space="preserve">second </w:t>
      </w:r>
      <w:r w:rsidRPr="003331D7">
        <w:t xml:space="preserve">most common cause of cancer in England affecting more than </w:t>
      </w:r>
      <w:r>
        <w:t>48</w:t>
      </w:r>
      <w:r w:rsidRPr="003331D7">
        <w:t xml:space="preserve">,000 people each </w:t>
      </w:r>
      <w:r w:rsidRPr="00866950">
        <w:t xml:space="preserve">year. Suspicion of breast cancer is the most common suspected urgent referral type in England with more than 430,000 </w:t>
      </w:r>
      <w:r>
        <w:t xml:space="preserve">suspected breast cancer </w:t>
      </w:r>
      <w:r w:rsidRPr="00866950">
        <w:t xml:space="preserve">referrals a year, representing around </w:t>
      </w:r>
      <w:r w:rsidR="0047349B" w:rsidRPr="00866950">
        <w:t>20% of all urgent</w:t>
      </w:r>
      <w:r w:rsidR="0047349B" w:rsidRPr="0026549A">
        <w:t xml:space="preserve"> suspected referrals in 2020</w:t>
      </w:r>
      <w:r w:rsidR="0047349B">
        <w:t>/21</w:t>
      </w:r>
      <w:r w:rsidR="0047349B" w:rsidRPr="0026549A">
        <w:t>.</w:t>
      </w:r>
    </w:p>
    <w:p w14:paraId="27A16E85" w14:textId="430E7AC0" w:rsidR="00313F12" w:rsidRPr="0026549A" w:rsidRDefault="00313F12" w:rsidP="00313F12">
      <w:pPr>
        <w:pStyle w:val="BodyText"/>
      </w:pPr>
      <w:r w:rsidRPr="00B923DC">
        <w:t xml:space="preserve">Between </w:t>
      </w:r>
      <w:r w:rsidRPr="000D34D3">
        <w:t xml:space="preserve">April 2021 and </w:t>
      </w:r>
      <w:r>
        <w:t>February</w:t>
      </w:r>
      <w:r w:rsidRPr="000D34D3">
        <w:t xml:space="preserve"> 202</w:t>
      </w:r>
      <w:r>
        <w:t>2</w:t>
      </w:r>
      <w:r w:rsidRPr="000D34D3">
        <w:t>, 8</w:t>
      </w:r>
      <w:r>
        <w:t>7</w:t>
      </w:r>
      <w:r w:rsidRPr="000D34D3">
        <w:t>%</w:t>
      </w:r>
      <w:r w:rsidRPr="00B923DC">
        <w:t xml:space="preserve"> of </w:t>
      </w:r>
      <w:r>
        <w:t>597,955</w:t>
      </w:r>
      <w:r w:rsidRPr="00B923DC">
        <w:t xml:space="preserve"> people received a communication of diagnosis within 28 days of referral. </w:t>
      </w:r>
      <w:r w:rsidRPr="008902AA">
        <w:t>This relates to all FDS cohorts</w:t>
      </w:r>
      <w:r>
        <w:t>,</w:t>
      </w:r>
      <w:r w:rsidRPr="008902AA">
        <w:t xml:space="preserve"> </w:t>
      </w:r>
      <w:r>
        <w:t>s</w:t>
      </w:r>
      <w:r w:rsidRPr="008902AA">
        <w:t xml:space="preserve">uspected breast, </w:t>
      </w:r>
      <w:r>
        <w:t>b</w:t>
      </w:r>
      <w:r w:rsidRPr="008902AA">
        <w:t>reast screening</w:t>
      </w:r>
      <w:r>
        <w:t>,</w:t>
      </w:r>
      <w:r w:rsidRPr="008902AA">
        <w:t xml:space="preserve"> and </w:t>
      </w:r>
      <w:r>
        <w:t>b</w:t>
      </w:r>
      <w:r w:rsidRPr="008902AA">
        <w:t>reast symptomatic</w:t>
      </w:r>
      <w:r>
        <w:t>*.</w:t>
      </w:r>
      <w:r w:rsidRPr="008902AA">
        <w:t xml:space="preserve"> </w:t>
      </w:r>
      <w:r w:rsidR="00F44E10">
        <w:t xml:space="preserve">Breast performance is higher than general performance across specialties however there is some variation across </w:t>
      </w:r>
      <w:r w:rsidRPr="00B923DC">
        <w:t>Cancer Alliance</w:t>
      </w:r>
      <w:r>
        <w:t>s</w:t>
      </w:r>
      <w:r w:rsidRPr="00B923DC">
        <w:t xml:space="preserve"> with a range of </w:t>
      </w:r>
      <w:r>
        <w:t>77%</w:t>
      </w:r>
      <w:r w:rsidRPr="00037705">
        <w:t xml:space="preserve"> to 9</w:t>
      </w:r>
      <w:r>
        <w:t>5</w:t>
      </w:r>
      <w:r w:rsidRPr="00037705">
        <w:t>%.</w:t>
      </w:r>
      <w:r w:rsidRPr="00B923DC">
        <w:t xml:space="preserve">  This </w:t>
      </w:r>
      <w:r w:rsidR="00E002E7">
        <w:t>has</w:t>
      </w:r>
      <w:r w:rsidRPr="00B923DC">
        <w:t xml:space="preserve"> resulted in more than </w:t>
      </w:r>
      <w:r w:rsidRPr="00037705">
        <w:t>40,000 people in nine months</w:t>
      </w:r>
      <w:r w:rsidRPr="00B923DC">
        <w:t xml:space="preserve"> receiving a delayed diagnosis.</w:t>
      </w:r>
      <w:r>
        <w:t xml:space="preserve"> A</w:t>
      </w:r>
      <w:r w:rsidRPr="00D6261B">
        <w:t>lthough this reflects the early COVID recovery period and may improve</w:t>
      </w:r>
      <w:r>
        <w:t>,</w:t>
      </w:r>
      <w:r w:rsidRPr="00D6261B">
        <w:t xml:space="preserve"> it is important to address </w:t>
      </w:r>
      <w:ins w:id="25" w:author="Ayesha Dave" w:date="2022-08-11T12:54:00Z">
        <w:r w:rsidR="00BD1771">
          <w:t xml:space="preserve">and mitigate </w:t>
        </w:r>
        <w:r w:rsidR="00BD1771" w:rsidRPr="00D6261B">
          <w:t>any inequities</w:t>
        </w:r>
        <w:r w:rsidR="00BD1771">
          <w:t xml:space="preserve"> underlying this disparity</w:t>
        </w:r>
      </w:ins>
      <w:r w:rsidRPr="00D6261B">
        <w:t>.</w:t>
      </w:r>
      <w:r>
        <w:t xml:space="preserve"> </w:t>
      </w:r>
    </w:p>
    <w:p w14:paraId="7719A919" w14:textId="5490CE60" w:rsidR="00313F12" w:rsidRDefault="00313F12" w:rsidP="00313F12">
      <w:pPr>
        <w:pStyle w:val="BodyText"/>
      </w:pPr>
      <w:r>
        <w:t xml:space="preserve">Between April 2020 and March 2021, 85% of people (19,985) diagnosed with breast cancer on an urgent referral pathway commenced treatment within 62 days </w:t>
      </w:r>
      <w:r>
        <w:lastRenderedPageBreak/>
        <w:t>of referral. This resulted in more than 3,600 people breaching the standard.</w:t>
      </w:r>
      <w:r w:rsidRPr="41BC5428">
        <w:rPr>
          <w:noProof/>
        </w:rPr>
        <w:t xml:space="preserve"> </w:t>
      </w:r>
      <w:r w:rsidR="00F101D0">
        <w:rPr>
          <w:noProof/>
        </w:rPr>
        <w:t xml:space="preserve">However, this </w:t>
      </w:r>
      <w:r w:rsidR="00F101D0">
        <w:t>pathway has historically high performance, which this guidance aims to support.</w:t>
      </w:r>
    </w:p>
    <w:p w14:paraId="27A09A5F" w14:textId="66672B7F" w:rsidR="00E23FEE" w:rsidRDefault="00E23FEE" w:rsidP="00313F12">
      <w:pPr>
        <w:pStyle w:val="BodyText"/>
        <w:rPr>
          <w:noProof/>
        </w:rPr>
      </w:pPr>
      <w:r>
        <w:rPr>
          <w:noProof/>
        </w:rPr>
        <w:drawing>
          <wp:inline distT="0" distB="0" distL="0" distR="0" wp14:anchorId="1EFCA05F" wp14:editId="081F4162">
            <wp:extent cx="5652135" cy="2748915"/>
            <wp:effectExtent l="0" t="0" r="5715" b="13335"/>
            <wp:docPr id="369" name="Chart 369">
              <a:extLst xmlns:a="http://schemas.openxmlformats.org/drawingml/2006/main">
                <a:ext uri="{FF2B5EF4-FFF2-40B4-BE49-F238E27FC236}">
                  <a16:creationId xmlns:a16="http://schemas.microsoft.com/office/drawing/2014/main" id="{DCFB50A0-783B-4041-8B62-CB702DA4D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EA636E" w14:textId="777531ED" w:rsidR="00E543B7" w:rsidRDefault="009C76E6" w:rsidP="00E23FEE">
      <w:pPr>
        <w:pStyle w:val="NormalWeb"/>
        <w:spacing w:before="0" w:beforeAutospacing="0" w:after="240" w:afterAutospacing="0" w:line="360" w:lineRule="atLeast"/>
        <w:rPr>
          <w:rFonts w:ascii="Arial" w:eastAsia="+mn-ea" w:hAnsi="Arial" w:cs="Arial"/>
          <w:color w:val="000000"/>
          <w:kern w:val="24"/>
        </w:rPr>
      </w:pPr>
      <w:r w:rsidRPr="001E0D48">
        <w:rPr>
          <w:rFonts w:ascii="Arial" w:eastAsia="+mn-ea" w:hAnsi="Arial" w:cs="Arial"/>
          <w:b/>
          <w:bCs/>
          <w:color w:val="000000"/>
          <w:kern w:val="24"/>
        </w:rPr>
        <w:t xml:space="preserve">Figure 2: </w:t>
      </w:r>
      <w:r w:rsidR="00E23FEE">
        <w:rPr>
          <w:rFonts w:ascii="Arial" w:eastAsia="+mn-ea" w:hAnsi="Arial" w:cs="Arial"/>
          <w:b/>
          <w:bCs/>
          <w:color w:val="000000"/>
          <w:kern w:val="24"/>
        </w:rPr>
        <w:t xml:space="preserve">Breast </w:t>
      </w:r>
      <w:r w:rsidR="00E23FEE" w:rsidRPr="00E23FEE">
        <w:rPr>
          <w:rFonts w:ascii="Arial" w:eastAsia="+mn-ea" w:hAnsi="Arial" w:cs="Arial"/>
          <w:b/>
          <w:bCs/>
          <w:color w:val="000000"/>
          <w:kern w:val="24"/>
        </w:rPr>
        <w:t xml:space="preserve">62-day referral to treatment Cancer Waiting Times data for England, 2018/19 Q1 to 2021/22 Q4 </w:t>
      </w:r>
    </w:p>
    <w:p w14:paraId="3DBC16E6" w14:textId="4B73F13A" w:rsidR="00540334" w:rsidRDefault="00540334" w:rsidP="00DF728D">
      <w:pPr>
        <w:pStyle w:val="NormalWeb"/>
        <w:spacing w:before="0" w:beforeAutospacing="0" w:after="0" w:afterAutospacing="0"/>
        <w:rPr>
          <w:rFonts w:ascii="Arial" w:eastAsia="+mn-ea" w:hAnsi="Arial" w:cs="Arial"/>
          <w:noProof/>
          <w:color w:val="000000"/>
          <w:kern w:val="24"/>
        </w:rPr>
      </w:pPr>
    </w:p>
    <w:p w14:paraId="39FA1177" w14:textId="75FA5EBD" w:rsidR="00470536" w:rsidRDefault="006C12D4" w:rsidP="00DF728D">
      <w:pPr>
        <w:pStyle w:val="NormalWeb"/>
        <w:spacing w:before="0" w:beforeAutospacing="0" w:after="0" w:afterAutospacing="0"/>
        <w:rPr>
          <w:rFonts w:ascii="Arial" w:eastAsia="+mn-ea" w:hAnsi="Arial" w:cs="Arial"/>
          <w:noProof/>
          <w:color w:val="000000"/>
          <w:kern w:val="24"/>
        </w:rPr>
      </w:pPr>
      <w:r>
        <w:rPr>
          <w:noProof/>
        </w:rPr>
        <w:drawing>
          <wp:inline distT="0" distB="0" distL="0" distR="0" wp14:anchorId="21117DCF" wp14:editId="52DA2AFE">
            <wp:extent cx="5652135" cy="2748915"/>
            <wp:effectExtent l="0" t="0" r="5715" b="13335"/>
            <wp:docPr id="374" name="Chart 374">
              <a:extLst xmlns:a="http://schemas.openxmlformats.org/drawingml/2006/main">
                <a:ext uri="{FF2B5EF4-FFF2-40B4-BE49-F238E27FC236}">
                  <a16:creationId xmlns:a16="http://schemas.microsoft.com/office/drawing/2014/main" id="{5B9E8132-1B39-4C48-BBEB-4A33D3F377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D8F7E0" w14:textId="51C7409A" w:rsidR="009C1DAC" w:rsidRDefault="009C1DAC">
      <w:pPr>
        <w:rPr>
          <w:rFonts w:eastAsia="+mn-ea" w:cs="Arial"/>
          <w:b/>
          <w:bCs/>
          <w:color w:val="000000"/>
          <w:kern w:val="24"/>
          <w:lang w:eastAsia="en-GB"/>
        </w:rPr>
      </w:pPr>
    </w:p>
    <w:p w14:paraId="7B016617" w14:textId="77777777" w:rsidR="006C12D4" w:rsidRDefault="001E0D48" w:rsidP="00DF728D">
      <w:pPr>
        <w:pStyle w:val="NormalWeb"/>
        <w:spacing w:before="0" w:beforeAutospacing="0" w:after="0" w:afterAutospacing="0"/>
        <w:rPr>
          <w:rFonts w:ascii="Arial" w:eastAsia="+mn-ea" w:hAnsi="Arial" w:cs="Arial"/>
          <w:b/>
          <w:bCs/>
          <w:color w:val="000000"/>
          <w:kern w:val="24"/>
        </w:rPr>
      </w:pPr>
      <w:r w:rsidRPr="001E0D48">
        <w:rPr>
          <w:rFonts w:ascii="Arial" w:eastAsia="+mn-ea" w:hAnsi="Arial" w:cs="Arial"/>
          <w:b/>
          <w:bCs/>
          <w:color w:val="000000"/>
          <w:kern w:val="24"/>
        </w:rPr>
        <w:t xml:space="preserve">Figure 3: </w:t>
      </w:r>
      <w:r w:rsidR="006C12D4" w:rsidRPr="006C12D4">
        <w:rPr>
          <w:rFonts w:ascii="Arial" w:eastAsia="+mn-ea" w:hAnsi="Arial" w:cs="Arial"/>
          <w:b/>
          <w:bCs/>
          <w:color w:val="000000"/>
          <w:kern w:val="24"/>
        </w:rPr>
        <w:t xml:space="preserve">Breast 2WW referral to treatment Cancer Waiting Times data for England, 2018/19 Q1 to 2021/22 Q4 </w:t>
      </w:r>
    </w:p>
    <w:p w14:paraId="18C13F66" w14:textId="77777777" w:rsidR="006C12D4" w:rsidRDefault="006C12D4" w:rsidP="00DF728D">
      <w:pPr>
        <w:pStyle w:val="NormalWeb"/>
        <w:spacing w:before="0" w:beforeAutospacing="0" w:after="0" w:afterAutospacing="0"/>
        <w:rPr>
          <w:rFonts w:ascii="Arial" w:eastAsia="+mn-ea" w:hAnsi="Arial" w:cs="Arial"/>
          <w:b/>
          <w:bCs/>
          <w:color w:val="000000"/>
          <w:kern w:val="24"/>
        </w:rPr>
      </w:pPr>
    </w:p>
    <w:p w14:paraId="03B25060" w14:textId="3015ECDD" w:rsidR="00E07BC1" w:rsidRDefault="005C6EE1" w:rsidP="005C6EE1">
      <w:pPr>
        <w:pStyle w:val="BodyText"/>
        <w:rPr>
          <w:ins w:id="26" w:author="Ayesha Dave" w:date="2022-08-16T08:26:00Z"/>
        </w:rPr>
      </w:pPr>
      <w:r w:rsidRPr="00F506A7">
        <w:t>Creating streamlined and efficient pathway</w:t>
      </w:r>
      <w:r>
        <w:t>s</w:t>
      </w:r>
      <w:r w:rsidRPr="00F506A7">
        <w:t xml:space="preserve">, including for those in whom breast cancer is not suspected, has the potential to help reduce overall waiting times and </w:t>
      </w:r>
      <w:r w:rsidRPr="00F506A7">
        <w:lastRenderedPageBreak/>
        <w:t xml:space="preserve">the considerable variation currently seen across the country. </w:t>
      </w:r>
      <w:ins w:id="27" w:author="Ayesha Dave" w:date="2022-08-16T08:26:00Z">
        <w:r w:rsidR="00E07BC1">
          <w:t>T</w:t>
        </w:r>
        <w:r w:rsidR="00E07BC1" w:rsidRPr="00E07BC1">
          <w:t xml:space="preserve">his pathway intends to </w:t>
        </w:r>
        <w:r w:rsidR="00E3300E">
          <w:t>reduce the</w:t>
        </w:r>
        <w:r w:rsidR="00E07BC1" w:rsidRPr="00E07BC1">
          <w:t xml:space="preserve"> pressure on one s</w:t>
        </w:r>
        <w:r w:rsidR="00E3300E">
          <w:t>t</w:t>
        </w:r>
        <w:r w:rsidR="00E07BC1" w:rsidRPr="00E07BC1">
          <w:t xml:space="preserve">op clinics, </w:t>
        </w:r>
      </w:ins>
      <w:ins w:id="28" w:author="Ayesha Dave" w:date="2022-08-16T08:29:00Z">
        <w:r w:rsidR="00A6440A">
          <w:t>with</w:t>
        </w:r>
      </w:ins>
      <w:ins w:id="29" w:author="Ayesha Dave" w:date="2022-08-16T08:27:00Z">
        <w:r w:rsidR="00EB77B3">
          <w:t xml:space="preserve"> </w:t>
        </w:r>
      </w:ins>
      <w:ins w:id="30" w:author="Ayesha Dave" w:date="2022-08-16T08:29:00Z">
        <w:r w:rsidR="00A6440A">
          <w:t>less inapp</w:t>
        </w:r>
      </w:ins>
      <w:ins w:id="31" w:author="Ayesha Dave" w:date="2022-08-16T08:30:00Z">
        <w:r w:rsidR="00A6440A">
          <w:t>ropriate imaging</w:t>
        </w:r>
      </w:ins>
      <w:ins w:id="32" w:author="Ayesha Dave" w:date="2022-08-16T08:26:00Z">
        <w:r w:rsidR="00E07BC1" w:rsidRPr="00E07BC1">
          <w:t>, therefore less resource used, and less of the most pressured resource ie radiology</w:t>
        </w:r>
        <w:r w:rsidR="00E3300E">
          <w:t>.</w:t>
        </w:r>
      </w:ins>
    </w:p>
    <w:p w14:paraId="6778D338" w14:textId="2AFB3F26" w:rsidR="005C6EE1" w:rsidRDefault="005C6EE1" w:rsidP="005C6EE1">
      <w:pPr>
        <w:pStyle w:val="BodyText"/>
      </w:pPr>
      <w:r w:rsidRPr="00F506A7">
        <w:t xml:space="preserve">Alongside adoption of the best practice timed pathway, Cancer Alliances must ensure the appropriate resources and capacity are in place to deliver high-quality services to more people. </w:t>
      </w:r>
      <w:r>
        <w:t>T</w:t>
      </w:r>
      <w:r w:rsidRPr="00F506A7">
        <w:t xml:space="preserve">his includes having sufficient capacity within pathology </w:t>
      </w:r>
      <w:ins w:id="33" w:author="Ayesha Dave" w:date="2022-08-11T14:42:00Z">
        <w:r w:rsidR="00153F2D" w:rsidRPr="00153F2D">
          <w:t xml:space="preserve">services (medical and scientific) </w:t>
        </w:r>
      </w:ins>
      <w:r w:rsidRPr="00F506A7">
        <w:t>to analyse and deliver diagnostic results</w:t>
      </w:r>
      <w:ins w:id="34" w:author="Ayesha Dave" w:date="2022-08-15T12:39:00Z">
        <w:r w:rsidR="0046796D" w:rsidRPr="00032B8C">
          <w:t>, including information on tumour receptor status</w:t>
        </w:r>
        <w:r w:rsidR="0046796D">
          <w:t>,</w:t>
        </w:r>
      </w:ins>
      <w:r w:rsidRPr="00F506A7">
        <w:t xml:space="preserve"> in a timely way.</w:t>
      </w:r>
      <w:ins w:id="35" w:author="Ayesha Dave" w:date="2022-08-15T12:30:00Z">
        <w:r w:rsidR="00BC4C9A" w:rsidRPr="00BC4C9A">
          <w:t xml:space="preserve"> </w:t>
        </w:r>
        <w:r w:rsidR="00BC4C9A">
          <w:t>The</w:t>
        </w:r>
        <w:r w:rsidR="00BC4C9A" w:rsidRPr="00BC4C9A">
          <w:t xml:space="preserve"> document cannot prescribe exactly how all aspects</w:t>
        </w:r>
        <w:r w:rsidR="00BC4C9A">
          <w:t xml:space="preserve"> of </w:t>
        </w:r>
        <w:r w:rsidR="00D33596">
          <w:t>the service are</w:t>
        </w:r>
        <w:r w:rsidR="00BC4C9A" w:rsidRPr="00BC4C9A">
          <w:t xml:space="preserve"> delivered</w:t>
        </w:r>
        <w:r w:rsidR="00D33596">
          <w:t xml:space="preserve">, </w:t>
        </w:r>
      </w:ins>
      <w:ins w:id="36" w:author="Ayesha Dave" w:date="2022-08-15T12:32:00Z">
        <w:r w:rsidR="00327DE8">
          <w:t>Cancer Alliances</w:t>
        </w:r>
      </w:ins>
      <w:ins w:id="37" w:author="Ayesha Dave" w:date="2022-08-15T12:30:00Z">
        <w:r w:rsidR="00BC4C9A" w:rsidRPr="00BC4C9A">
          <w:t xml:space="preserve"> </w:t>
        </w:r>
      </w:ins>
      <w:ins w:id="38" w:author="Ayesha Dave" w:date="2022-08-15T12:31:00Z">
        <w:r w:rsidR="00AC1AE0">
          <w:t>must</w:t>
        </w:r>
      </w:ins>
      <w:ins w:id="39" w:author="Ayesha Dave" w:date="2022-08-15T12:30:00Z">
        <w:r w:rsidR="00BC4C9A" w:rsidRPr="00BC4C9A">
          <w:t xml:space="preserve"> utilise primary care and secondary care teams to best deliver </w:t>
        </w:r>
      </w:ins>
      <w:ins w:id="40" w:author="Ayesha Dave" w:date="2022-08-15T12:31:00Z">
        <w:r w:rsidR="00E06E13">
          <w:t>with</w:t>
        </w:r>
      </w:ins>
      <w:ins w:id="41" w:author="Ayesha Dave" w:date="2022-08-15T12:30:00Z">
        <w:r w:rsidR="00D33596">
          <w:t>in the</w:t>
        </w:r>
      </w:ins>
      <w:ins w:id="42" w:author="Ayesha Dave" w:date="2022-08-15T12:32:00Z">
        <w:r w:rsidR="00327DE8">
          <w:t>ir</w:t>
        </w:r>
      </w:ins>
      <w:ins w:id="43" w:author="Ayesha Dave" w:date="2022-08-15T12:30:00Z">
        <w:r w:rsidR="00D33596">
          <w:t xml:space="preserve"> geograph</w:t>
        </w:r>
      </w:ins>
      <w:ins w:id="44" w:author="Ayesha Dave" w:date="2022-08-15T12:32:00Z">
        <w:r w:rsidR="00327DE8">
          <w:t>ies</w:t>
        </w:r>
      </w:ins>
      <w:ins w:id="45" w:author="Ayesha Dave" w:date="2022-08-15T12:30:00Z">
        <w:r w:rsidR="00D33596">
          <w:t>.</w:t>
        </w:r>
      </w:ins>
    </w:p>
    <w:p w14:paraId="24FBC4D9" w14:textId="469BC4CA" w:rsidR="00B52FFB" w:rsidRDefault="005E4B3C" w:rsidP="00B52FFB">
      <w:pPr>
        <w:pStyle w:val="BodyText"/>
      </w:pPr>
      <w:r>
        <w:t>I</w:t>
      </w:r>
      <w:r w:rsidR="0090568E">
        <w:t xml:space="preserve">t is important to consider workforce planning </w:t>
      </w:r>
      <w:r w:rsidR="0084475F">
        <w:t>especially within the breast service given its high reliance on diagnostics</w:t>
      </w:r>
      <w:r w:rsidR="0090568E">
        <w:t xml:space="preserve"> to </w:t>
      </w:r>
      <w:r w:rsidR="0090568E" w:rsidRPr="007F361D">
        <w:t xml:space="preserve">meet increasing demand and </w:t>
      </w:r>
      <w:r w:rsidR="00AA1839" w:rsidRPr="007F361D">
        <w:t>ensure</w:t>
      </w:r>
      <w:r w:rsidR="0084475F">
        <w:t xml:space="preserve"> </w:t>
      </w:r>
      <w:r w:rsidR="0090568E" w:rsidRPr="007F361D">
        <w:t>best utilisation of the highly skilled workforce.</w:t>
      </w:r>
      <w:r w:rsidR="0090568E" w:rsidRPr="00CF75B5">
        <w:t xml:space="preserve"> </w:t>
      </w:r>
      <w:r>
        <w:t>The aim of this document is to address the clinicial pathway, however e</w:t>
      </w:r>
      <w:r w:rsidR="0090568E">
        <w:t>xisting workstreams within NHS England are reviewing workforce planning.</w:t>
      </w:r>
      <w:r w:rsidR="0084475F">
        <w:t xml:space="preserve"> The system is encouraged to link into these workstreams to support implementation of this clinical pathway. </w:t>
      </w:r>
      <w:r w:rsidR="0090568E">
        <w:t xml:space="preserve">The most recent </w:t>
      </w:r>
      <w:hyperlink r:id="rId27" w:history="1">
        <w:r w:rsidR="0090568E" w:rsidRPr="00992F0F">
          <w:rPr>
            <w:rStyle w:val="Hyperlink"/>
          </w:rPr>
          <w:t>Royal College of Radiologists census</w:t>
        </w:r>
      </w:hyperlink>
      <w:r w:rsidR="0090568E">
        <w:t xml:space="preserve"> (</w:t>
      </w:r>
      <w:r w:rsidR="004E54EE">
        <w:t>2021</w:t>
      </w:r>
      <w:r w:rsidR="0090568E">
        <w:t>) indicated</w:t>
      </w:r>
      <w:ins w:id="46" w:author="Ayesha Dave" w:date="2022-08-11T11:32:00Z">
        <w:r w:rsidR="00DA7753">
          <w:t xml:space="preserve"> the</w:t>
        </w:r>
      </w:ins>
      <w:r w:rsidR="0090568E">
        <w:t xml:space="preserve"> </w:t>
      </w:r>
      <w:ins w:id="47" w:author="Ayesha Dave" w:date="2022-08-11T11:32:00Z">
        <w:r w:rsidR="00DA7753" w:rsidRPr="00DA7753">
          <w:t>consultant radiologist workforce shortfall currently stands at 29%</w:t>
        </w:r>
        <w:r w:rsidR="00DA7753" w:rsidRPr="00DA7753" w:rsidDel="00DA7753">
          <w:t xml:space="preserve"> </w:t>
        </w:r>
      </w:ins>
      <w:r w:rsidR="0090568E">
        <w:t xml:space="preserve">across all sub-specialty groups. </w:t>
      </w:r>
      <w:bookmarkStart w:id="48" w:name="_Hlk108520303"/>
    </w:p>
    <w:bookmarkEnd w:id="48"/>
    <w:p w14:paraId="02966861" w14:textId="0F04DC88" w:rsidR="000A5CDF" w:rsidRDefault="00C5320F" w:rsidP="00E93B49">
      <w:pPr>
        <w:pStyle w:val="BodyText"/>
        <w:rPr>
          <w:rFonts w:eastAsiaTheme="majorEastAsia" w:cstheme="majorBidi"/>
          <w:color w:val="005EB8"/>
          <w:sz w:val="56"/>
          <w:szCs w:val="56"/>
        </w:rPr>
      </w:pPr>
      <w:r w:rsidRPr="00C5320F">
        <w:t xml:space="preserve">Similarly, the Royal College of Pathologists 2017 Workforce Survey found only 3% of Histopathology departments had enough consultant pathologists to meet demand and almost </w:t>
      </w:r>
      <w:hyperlink r:id="rId28" w:history="1">
        <w:r w:rsidRPr="00C5320F">
          <w:rPr>
            <w:rStyle w:val="Hyperlink"/>
          </w:rPr>
          <w:t>1 in 6 posts were covered by locums or were vacant</w:t>
        </w:r>
      </w:hyperlink>
      <w:r w:rsidRPr="00C5320F">
        <w:t>. In addition, there is presently a deficiency in the number of histopathology laboratory scientific staff, which is also influencing the capacity of departments to deliver results in a timely manner.</w:t>
      </w:r>
      <w:ins w:id="49" w:author="Ayesha Dave" w:date="2022-08-15T12:29:00Z">
        <w:r w:rsidR="00442F1D" w:rsidRPr="00442F1D">
          <w:t xml:space="preserve"> It is important to note there is also a shortage of biomedical scientists impacting workforce. </w:t>
        </w:r>
      </w:ins>
      <w:r>
        <w:t xml:space="preserve"> </w:t>
      </w:r>
      <w:bookmarkStart w:id="50" w:name="_Toc102665080"/>
      <w:r w:rsidR="00035327">
        <w:rPr>
          <w:rFonts w:eastAsiaTheme="majorEastAsia" w:cstheme="majorBidi"/>
          <w:color w:val="005EB8"/>
          <w:sz w:val="56"/>
          <w:szCs w:val="56"/>
        </w:rPr>
        <w:t xml:space="preserve"> </w:t>
      </w:r>
    </w:p>
    <w:p w14:paraId="32A91C60" w14:textId="78A5901C" w:rsidR="00B94CE4" w:rsidRPr="00EF40EF" w:rsidRDefault="00B94CE4" w:rsidP="00DF728D">
      <w:pPr>
        <w:pStyle w:val="Heading1"/>
        <w:rPr>
          <w:sz w:val="56"/>
          <w:szCs w:val="56"/>
        </w:rPr>
      </w:pPr>
      <w:bookmarkStart w:id="51" w:name="_Toc112061299"/>
      <w:r w:rsidRPr="00EF40EF">
        <w:rPr>
          <w:sz w:val="56"/>
          <w:szCs w:val="56"/>
        </w:rPr>
        <w:t xml:space="preserve">Actions for </w:t>
      </w:r>
      <w:r w:rsidR="00EF40EF">
        <w:rPr>
          <w:sz w:val="56"/>
          <w:szCs w:val="56"/>
        </w:rPr>
        <w:t>c</w:t>
      </w:r>
      <w:r w:rsidRPr="00EF40EF">
        <w:rPr>
          <w:sz w:val="56"/>
          <w:szCs w:val="56"/>
        </w:rPr>
        <w:t xml:space="preserve">ancer </w:t>
      </w:r>
      <w:r w:rsidR="00EF40EF">
        <w:rPr>
          <w:sz w:val="56"/>
          <w:szCs w:val="56"/>
        </w:rPr>
        <w:t>a</w:t>
      </w:r>
      <w:r w:rsidRPr="00EF40EF">
        <w:rPr>
          <w:sz w:val="56"/>
          <w:szCs w:val="56"/>
        </w:rPr>
        <w:t>lliances</w:t>
      </w:r>
      <w:bookmarkEnd w:id="50"/>
      <w:bookmarkEnd w:id="51"/>
    </w:p>
    <w:p w14:paraId="70752E59" w14:textId="79A19761" w:rsidR="00EC5959" w:rsidRDefault="00EC5959" w:rsidP="00EC5959">
      <w:pPr>
        <w:pStyle w:val="BodyText"/>
        <w:spacing w:after="0" w:line="240" w:lineRule="auto"/>
      </w:pPr>
      <w:r w:rsidRPr="00BF0E88">
        <w:rPr>
          <w:b/>
          <w:bCs/>
        </w:rPr>
        <w:t xml:space="preserve">Cancer Alliances on behalf </w:t>
      </w:r>
      <w:r w:rsidRPr="009C1DAC">
        <w:rPr>
          <w:b/>
          <w:bCs/>
        </w:rPr>
        <w:t>of ICSs</w:t>
      </w:r>
      <w:r w:rsidRPr="009C1DAC">
        <w:t xml:space="preserve">, are asked </w:t>
      </w:r>
      <w:r w:rsidR="009C1DAC" w:rsidRPr="009C1DAC">
        <w:t xml:space="preserve">in 2022/23 </w:t>
      </w:r>
      <w:r w:rsidRPr="009C1DAC">
        <w:t>to:</w:t>
      </w:r>
    </w:p>
    <w:p w14:paraId="002D835D" w14:textId="6F0F4984" w:rsidR="00EC5959" w:rsidRPr="007F361D" w:rsidRDefault="00EC5959" w:rsidP="00EC5959">
      <w:pPr>
        <w:pStyle w:val="BodyText"/>
        <w:spacing w:after="0" w:line="240" w:lineRule="auto"/>
      </w:pPr>
    </w:p>
    <w:p w14:paraId="1B84FD33" w14:textId="77777777" w:rsidR="00541F6E" w:rsidRDefault="00541F6E" w:rsidP="002154B5">
      <w:pPr>
        <w:pStyle w:val="BodyText"/>
        <w:numPr>
          <w:ilvl w:val="0"/>
          <w:numId w:val="8"/>
        </w:numPr>
        <w:spacing w:after="50"/>
        <w:ind w:left="714" w:hanging="357"/>
      </w:pPr>
      <w:r>
        <w:t>Complete any outstanding work on the post-pandemic cancer recovery objectives</w:t>
      </w:r>
      <w:r w:rsidRPr="007F361D">
        <w:t>;</w:t>
      </w:r>
    </w:p>
    <w:p w14:paraId="077D54F5" w14:textId="3A154DF8" w:rsidR="00541F6E" w:rsidRDefault="00541F6E" w:rsidP="002154B5">
      <w:pPr>
        <w:pStyle w:val="BodyText"/>
        <w:numPr>
          <w:ilvl w:val="0"/>
          <w:numId w:val="8"/>
        </w:numPr>
        <w:spacing w:after="50"/>
        <w:ind w:left="714" w:hanging="357"/>
      </w:pPr>
      <w:r>
        <w:lastRenderedPageBreak/>
        <w:t>Ensure there is sufficient diagnostic and treatment capacity to meet recovering levels of demand given</w:t>
      </w:r>
      <w:r w:rsidRPr="00E4301C">
        <w:t xml:space="preserve"> breast referral volumes have already exceeded pre-pandemic levels</w:t>
      </w:r>
      <w:r>
        <w:t xml:space="preserve">. This includes </w:t>
      </w:r>
      <w:r w:rsidR="00B35B59">
        <w:t>freeing up</w:t>
      </w:r>
      <w:ins w:id="52" w:author="Ayesha Dave" w:date="2022-08-11T11:33:00Z">
        <w:r w:rsidR="00C5114A">
          <w:t xml:space="preserve"> diagnostic activity</w:t>
        </w:r>
      </w:ins>
      <w:ins w:id="53" w:author="Ayesha Dave" w:date="2022-08-16T12:03:00Z">
        <w:r w:rsidR="00BA75FE">
          <w:t xml:space="preserve"> </w:t>
        </w:r>
      </w:ins>
      <w:r w:rsidR="00B35B59">
        <w:t>.</w:t>
      </w:r>
    </w:p>
    <w:p w14:paraId="6733CB1A" w14:textId="1FF0A140" w:rsidR="00541F6E" w:rsidRDefault="00541F6E" w:rsidP="002154B5">
      <w:pPr>
        <w:pStyle w:val="BodyText"/>
        <w:numPr>
          <w:ilvl w:val="0"/>
          <w:numId w:val="8"/>
        </w:numPr>
        <w:spacing w:after="50"/>
        <w:ind w:left="714" w:hanging="357"/>
      </w:pPr>
      <w:r>
        <w:t>Improve performance against all cancer standards</w:t>
      </w:r>
      <w:r w:rsidRPr="007F361D">
        <w:t>;</w:t>
      </w:r>
    </w:p>
    <w:p w14:paraId="29C51D84" w14:textId="77777777" w:rsidR="00541F6E" w:rsidRDefault="00541F6E" w:rsidP="002154B5">
      <w:pPr>
        <w:pStyle w:val="BodyText"/>
        <w:numPr>
          <w:ilvl w:val="0"/>
          <w:numId w:val="8"/>
        </w:numPr>
        <w:spacing w:after="50"/>
        <w:ind w:left="714" w:hanging="357"/>
      </w:pPr>
      <w:r>
        <w:t xml:space="preserve">Make progress against the ambition in the NHS Long Term Plan to diagnose more people with cancer at an earlier stage, with a particular focus on disadvantaged areas where rates of early diagnosis are lower; </w:t>
      </w:r>
    </w:p>
    <w:p w14:paraId="40721DF0" w14:textId="0288A2D7" w:rsidR="00541F6E" w:rsidRDefault="00541F6E" w:rsidP="002154B5">
      <w:pPr>
        <w:pStyle w:val="BodyText"/>
        <w:numPr>
          <w:ilvl w:val="0"/>
          <w:numId w:val="8"/>
        </w:numPr>
        <w:spacing w:after="50"/>
        <w:ind w:left="714" w:hanging="357"/>
      </w:pPr>
      <w:r>
        <w:t xml:space="preserve">Increase the recruitment and retention of </w:t>
      </w:r>
      <w:ins w:id="54" w:author="Ayesha Dave" w:date="2022-08-15T12:44:00Z">
        <w:r w:rsidR="00A32D7F" w:rsidRPr="00A32D7F">
          <w:t xml:space="preserve">the NHS breast cancer workforce including, breast clinical radiology consultants, breast </w:t>
        </w:r>
        <w:r w:rsidR="0014510F">
          <w:fldChar w:fldCharType="begin"/>
        </w:r>
        <w:r w:rsidR="0014510F">
          <w:instrText xml:space="preserve"> HYPERLINK "https://www.rcr.ac.uk/clinical-oncology/rcr-clinical-oncology-census-report-2021" </w:instrText>
        </w:r>
        <w:r w:rsidR="0014510F">
          <w:fldChar w:fldCharType="separate"/>
        </w:r>
        <w:r w:rsidR="00A32D7F" w:rsidRPr="0014510F">
          <w:rPr>
            <w:rStyle w:val="Hyperlink"/>
          </w:rPr>
          <w:t>clinical oncologists</w:t>
        </w:r>
        <w:r w:rsidR="0014510F">
          <w:fldChar w:fldCharType="end"/>
        </w:r>
        <w:r w:rsidR="00A32D7F" w:rsidRPr="00A32D7F">
          <w:t>,</w:t>
        </w:r>
      </w:ins>
      <w:ins w:id="55" w:author="Ayesha Dave" w:date="2022-08-16T08:05:00Z">
        <w:r w:rsidR="00CD27E6">
          <w:t xml:space="preserve"> pathologists,</w:t>
        </w:r>
      </w:ins>
      <w:ins w:id="56" w:author="Ayesha Dave" w:date="2022-08-15T12:44:00Z">
        <w:r w:rsidR="00A32D7F" w:rsidRPr="00A32D7F">
          <w:t xml:space="preserve">  </w:t>
        </w:r>
      </w:ins>
      <w:r>
        <w:t>clinical nurse specialists, cancer support workers and pathway navigators, and promote take up of clinical training opportunities for the cancer workforce.</w:t>
      </w:r>
    </w:p>
    <w:p w14:paraId="38C5B9B6" w14:textId="6FFAD5D7" w:rsidR="00541F6E" w:rsidRDefault="00541F6E" w:rsidP="002154B5">
      <w:pPr>
        <w:pStyle w:val="BodyText"/>
        <w:numPr>
          <w:ilvl w:val="0"/>
          <w:numId w:val="8"/>
        </w:numPr>
        <w:spacing w:after="50"/>
        <w:ind w:left="714" w:hanging="357"/>
      </w:pPr>
      <w:r>
        <w:t>Ensure adequate resourcing to review and monitor FDS performance data across all referral pathways including screening, and examine alternative options to overcome workforce issues</w:t>
      </w:r>
      <w:r w:rsidR="005820B0">
        <w:t>.</w:t>
      </w:r>
    </w:p>
    <w:p w14:paraId="14726059" w14:textId="77777777" w:rsidR="00541F6E" w:rsidRDefault="00541F6E" w:rsidP="002154B5">
      <w:pPr>
        <w:pStyle w:val="BodyText"/>
        <w:numPr>
          <w:ilvl w:val="0"/>
          <w:numId w:val="8"/>
        </w:numPr>
        <w:spacing w:after="50"/>
        <w:ind w:left="714" w:hanging="357"/>
      </w:pPr>
      <w:r>
        <w:t>Ensure that all patients with suspected cancer are seen in a one stop clinic with access to clinical examination, mammography, and ultrasound (with same day reporting) and biopsy.</w:t>
      </w:r>
    </w:p>
    <w:p w14:paraId="02E6F906" w14:textId="77777777" w:rsidR="00541F6E" w:rsidRDefault="00541F6E" w:rsidP="002154B5">
      <w:pPr>
        <w:pStyle w:val="BodyText"/>
        <w:numPr>
          <w:ilvl w:val="0"/>
          <w:numId w:val="8"/>
        </w:numPr>
        <w:spacing w:after="50"/>
        <w:ind w:left="714" w:hanging="357"/>
      </w:pPr>
      <w:r w:rsidRPr="00764022">
        <w:t>Ensure that appropriate, properly resourced, timed and fully evaluated pathways are in place for those patients with breast symptoms where cancer is not suspected.</w:t>
      </w:r>
    </w:p>
    <w:p w14:paraId="0606EB36" w14:textId="77777777" w:rsidR="00541F6E" w:rsidRDefault="00541F6E" w:rsidP="002154B5">
      <w:pPr>
        <w:pStyle w:val="BodyText"/>
        <w:numPr>
          <w:ilvl w:val="0"/>
          <w:numId w:val="8"/>
        </w:numPr>
        <w:spacing w:after="50"/>
        <w:ind w:left="714" w:hanging="357"/>
      </w:pPr>
      <w:r w:rsidRPr="007F361D">
        <w:t>Work with GPs and the local population to</w:t>
      </w:r>
      <w:r>
        <w:t>:</w:t>
      </w:r>
    </w:p>
    <w:p w14:paraId="354B99C5" w14:textId="613582C9" w:rsidR="00541F6E" w:rsidRDefault="00541F6E" w:rsidP="002154B5">
      <w:pPr>
        <w:pStyle w:val="BodyText"/>
        <w:numPr>
          <w:ilvl w:val="1"/>
          <w:numId w:val="9"/>
        </w:numPr>
        <w:spacing w:after="50"/>
      </w:pPr>
      <w:r>
        <w:t xml:space="preserve">refer on the appropriate pathway in line with NICE and NHS England guidance. </w:t>
      </w:r>
    </w:p>
    <w:p w14:paraId="16446C1F" w14:textId="4494DE12" w:rsidR="00EC5959" w:rsidRDefault="00EC5959" w:rsidP="00FD6A60">
      <w:pPr>
        <w:pStyle w:val="BodyText"/>
        <w:spacing w:after="240"/>
      </w:pPr>
      <w:r w:rsidRPr="00BF0E88">
        <w:rPr>
          <w:b/>
          <w:bCs/>
        </w:rPr>
        <w:t xml:space="preserve">NHS England </w:t>
      </w:r>
      <w:r w:rsidRPr="007F361D">
        <w:t>provides</w:t>
      </w:r>
      <w:r>
        <w:t xml:space="preserve"> </w:t>
      </w:r>
      <w:r w:rsidRPr="007F361D">
        <w:t>support,</w:t>
      </w:r>
      <w:r>
        <w:t xml:space="preserve"> </w:t>
      </w:r>
      <w:r w:rsidRPr="007F361D">
        <w:t>funding and guidance to help Cancer Alliances improve</w:t>
      </w:r>
      <w:r>
        <w:t xml:space="preserve"> </w:t>
      </w:r>
      <w:r w:rsidRPr="007F361D">
        <w:t>outcomes and reduce variation. The following support is available:</w:t>
      </w:r>
    </w:p>
    <w:p w14:paraId="1AC67C9F" w14:textId="77777777" w:rsidR="00EC5959" w:rsidRDefault="00EC5959" w:rsidP="002154B5">
      <w:pPr>
        <w:pStyle w:val="BodyText"/>
        <w:numPr>
          <w:ilvl w:val="0"/>
          <w:numId w:val="8"/>
        </w:numPr>
        <w:spacing w:after="50"/>
        <w:ind w:left="714" w:hanging="357"/>
      </w:pPr>
      <w:r w:rsidRPr="007F361D">
        <w:t xml:space="preserve">Funding and programme management to support delivery to achieve the Faster Diagnosis Standard and </w:t>
      </w:r>
      <w:r>
        <w:t>best practice timed</w:t>
      </w:r>
      <w:r w:rsidRPr="007F361D">
        <w:t xml:space="preserve"> pathway</w:t>
      </w:r>
      <w:r>
        <w:t xml:space="preserve"> milestones</w:t>
      </w:r>
      <w:r w:rsidRPr="007F361D">
        <w:t>;</w:t>
      </w:r>
    </w:p>
    <w:p w14:paraId="7AB0AFD3" w14:textId="77777777" w:rsidR="00EC5959" w:rsidRDefault="00EC5959" w:rsidP="002154B5">
      <w:pPr>
        <w:pStyle w:val="BodyText"/>
        <w:numPr>
          <w:ilvl w:val="0"/>
          <w:numId w:val="8"/>
        </w:numPr>
        <w:spacing w:after="50"/>
        <w:ind w:left="714" w:hanging="357"/>
      </w:pPr>
      <w:r w:rsidRPr="007F361D">
        <w:t>Implementation Guidance for achieving pathways; and</w:t>
      </w:r>
    </w:p>
    <w:p w14:paraId="1CB26B0A" w14:textId="23B3E2F1" w:rsidR="00EC5959" w:rsidRDefault="00EC5959" w:rsidP="002154B5">
      <w:pPr>
        <w:pStyle w:val="BodyText"/>
        <w:numPr>
          <w:ilvl w:val="0"/>
          <w:numId w:val="8"/>
        </w:numPr>
        <w:spacing w:after="50"/>
        <w:ind w:left="714" w:hanging="357"/>
      </w:pPr>
      <w:r w:rsidRPr="007F361D">
        <w:t>Collaboration and networking events to share best practice.</w:t>
      </w:r>
    </w:p>
    <w:p w14:paraId="47160421" w14:textId="266DE5EE" w:rsidR="00355CF3" w:rsidRDefault="00355CF3" w:rsidP="002154B5">
      <w:pPr>
        <w:pStyle w:val="BodyText"/>
        <w:numPr>
          <w:ilvl w:val="0"/>
          <w:numId w:val="8"/>
        </w:numPr>
        <w:spacing w:after="50"/>
        <w:ind w:left="714" w:hanging="357"/>
      </w:pPr>
      <w:r>
        <w:t>For the setting up of alternative timed pathways for those in whom breast cancer is not suspected, and evaluation of their effectiveness in meeting patients’ needs and impact on breast cancer pathways.</w:t>
      </w:r>
    </w:p>
    <w:p w14:paraId="611AA108" w14:textId="77777777" w:rsidR="00DD333E" w:rsidRDefault="00DD333E" w:rsidP="00DD333E">
      <w:pPr>
        <w:pStyle w:val="BodyText"/>
        <w:spacing w:after="50"/>
        <w:ind w:left="714"/>
      </w:pPr>
    </w:p>
    <w:tbl>
      <w:tblPr>
        <w:tblStyle w:val="NHSTableBlue"/>
        <w:tblW w:w="0" w:type="auto"/>
        <w:tblLook w:val="0480" w:firstRow="0" w:lastRow="0" w:firstColumn="1" w:lastColumn="0" w:noHBand="0" w:noVBand="1"/>
      </w:tblPr>
      <w:tblGrid>
        <w:gridCol w:w="8901"/>
      </w:tblGrid>
      <w:tr w:rsidR="002C221A" w14:paraId="04FBF8FE" w14:textId="77777777" w:rsidTr="006A731E">
        <w:trPr>
          <w:cnfStyle w:val="000000100000" w:firstRow="0" w:lastRow="0" w:firstColumn="0" w:lastColumn="0" w:oddVBand="0" w:evenVBand="0" w:oddHBand="1" w:evenHBand="0" w:firstRowFirstColumn="0" w:firstRowLastColumn="0" w:lastRowFirstColumn="0" w:lastRowLastColumn="0"/>
        </w:trPr>
        <w:tc>
          <w:tcPr>
            <w:tcW w:w="8901" w:type="dxa"/>
          </w:tcPr>
          <w:p w14:paraId="7E735EFE" w14:textId="77777777" w:rsidR="00E25ADC" w:rsidRPr="00E25ADC" w:rsidRDefault="00E25ADC" w:rsidP="00E25ADC">
            <w:pPr>
              <w:spacing w:after="240" w:line="360" w:lineRule="atLeast"/>
            </w:pPr>
            <w:r w:rsidRPr="00E25ADC">
              <w:lastRenderedPageBreak/>
              <w:t xml:space="preserve">“The pathway for most people, from referral by the Primary Care clinician or from a screening service to diagnosis or the exclusion of breast cancer is straightforward. </w:t>
            </w:r>
          </w:p>
          <w:p w14:paraId="2B102A30" w14:textId="77777777" w:rsidR="00E25ADC" w:rsidRPr="00E25ADC" w:rsidRDefault="00E25ADC" w:rsidP="00E25ADC">
            <w:pPr>
              <w:spacing w:after="240" w:line="360" w:lineRule="atLeast"/>
            </w:pPr>
            <w:r w:rsidRPr="00E25ADC">
              <w:t>However, large and increasing volumes means that effective and robust capacity and demand analysis is required to ensure that resources are appropriate, and that networked support is available. Addressing workforce shortages nationally, and effective administration of the pathway, including excellent support for patients and timely access to Clinical Nurse Specialist (CNS) is also required.”</w:t>
            </w:r>
          </w:p>
          <w:p w14:paraId="6309AB42" w14:textId="18617C0F" w:rsidR="002C221A" w:rsidRPr="002C221A" w:rsidRDefault="00E25ADC" w:rsidP="00E25ADC">
            <w:pPr>
              <w:spacing w:after="240" w:line="360" w:lineRule="atLeast"/>
              <w:rPr>
                <w:lang w:val="en-US"/>
              </w:rPr>
            </w:pPr>
            <w:r w:rsidRPr="00E25ADC">
              <w:rPr>
                <w:b/>
                <w:bCs/>
              </w:rPr>
              <w:t xml:space="preserve">Dr Catherine Harper-Wynne, </w:t>
            </w:r>
            <w:r w:rsidRPr="00E25ADC">
              <w:t>on behalf of the Breast Task and Finish Group, NHS Cancer Programme.</w:t>
            </w:r>
          </w:p>
        </w:tc>
      </w:tr>
    </w:tbl>
    <w:p w14:paraId="5AD46CE6" w14:textId="00EC57C6" w:rsidR="00886EBC" w:rsidRDefault="00886EBC" w:rsidP="00AB5406">
      <w:pPr>
        <w:spacing w:after="240" w:line="360" w:lineRule="atLeast"/>
      </w:pPr>
      <w:bookmarkStart w:id="57" w:name="_Toc102665081"/>
    </w:p>
    <w:tbl>
      <w:tblPr>
        <w:tblStyle w:val="NHSTableBlue"/>
        <w:tblW w:w="0" w:type="auto"/>
        <w:tblLook w:val="0480" w:firstRow="0" w:lastRow="0" w:firstColumn="1" w:lastColumn="0" w:noHBand="0" w:noVBand="1"/>
      </w:tblPr>
      <w:tblGrid>
        <w:gridCol w:w="8901"/>
      </w:tblGrid>
      <w:tr w:rsidR="00B8010D" w14:paraId="5D49EA22" w14:textId="77777777" w:rsidTr="001B16F2">
        <w:trPr>
          <w:cnfStyle w:val="000000100000" w:firstRow="0" w:lastRow="0" w:firstColumn="0" w:lastColumn="0" w:oddVBand="0" w:evenVBand="0" w:oddHBand="1" w:evenHBand="0" w:firstRowFirstColumn="0" w:firstRowLastColumn="0" w:lastRowFirstColumn="0" w:lastRowLastColumn="0"/>
        </w:trPr>
        <w:tc>
          <w:tcPr>
            <w:tcW w:w="8901" w:type="dxa"/>
          </w:tcPr>
          <w:p w14:paraId="2E07E5E8" w14:textId="4A7BC867" w:rsidR="00B8010D" w:rsidRPr="00E25ADC" w:rsidRDefault="00B8010D" w:rsidP="001B16F2">
            <w:pPr>
              <w:spacing w:after="240" w:line="360" w:lineRule="atLeast"/>
            </w:pPr>
            <w:r w:rsidRPr="00B8010D">
              <w:t>“The team have worked hard to ensure that the FDS will provide a better experience to the patient compared to the 2WW, not only by achieving a diagnosis in a shorter time but notably with the inclusion of receptor status in the diagnosis in order to meet the standard. This means the diagnosis is much more meaningful to the patient as it will allow more information and an initial treatment plan to be discussed at the same time as being told you have cancer. Waiting, fear of the unknown and lack of ability to plan ahead are incredibly difficult parts of waiting to hear about a cancer diagnosis, so the Breast FDS has been designed to minimise that as far as possible and ensure patients on this pathway can get the meaningful information they need as quickly as possible.”</w:t>
            </w:r>
          </w:p>
          <w:p w14:paraId="000BBC78" w14:textId="3FBF4313" w:rsidR="00B8010D" w:rsidRPr="002C221A" w:rsidRDefault="00B8010D" w:rsidP="001B16F2">
            <w:pPr>
              <w:spacing w:after="240" w:line="360" w:lineRule="atLeast"/>
              <w:rPr>
                <w:lang w:val="en-US"/>
              </w:rPr>
            </w:pPr>
            <w:r w:rsidRPr="00BE2AB4">
              <w:rPr>
                <w:b/>
                <w:bCs/>
              </w:rPr>
              <w:t xml:space="preserve">Jo </w:t>
            </w:r>
            <w:r>
              <w:rPr>
                <w:b/>
                <w:bCs/>
              </w:rPr>
              <w:t>Chambers</w:t>
            </w:r>
            <w:r w:rsidRPr="00BE2AB4">
              <w:rPr>
                <w:b/>
                <w:bCs/>
              </w:rPr>
              <w:t xml:space="preserve">, </w:t>
            </w:r>
            <w:r w:rsidRPr="00BE2AB4">
              <w:t>Patient and Public Voice Forum Member,</w:t>
            </w:r>
            <w:r w:rsidRPr="00E25ADC">
              <w:rPr>
                <w:b/>
                <w:bCs/>
              </w:rPr>
              <w:t xml:space="preserve"> </w:t>
            </w:r>
            <w:r w:rsidRPr="00E25ADC">
              <w:t>on behalf of the Breast Task and Finish Group, NHS Cancer Programme.</w:t>
            </w:r>
          </w:p>
        </w:tc>
      </w:tr>
    </w:tbl>
    <w:p w14:paraId="31F03257" w14:textId="77777777" w:rsidR="00886EBC" w:rsidRDefault="00886EBC">
      <w:pPr>
        <w:rPr>
          <w:sz w:val="56"/>
          <w:szCs w:val="56"/>
        </w:rPr>
      </w:pPr>
    </w:p>
    <w:tbl>
      <w:tblPr>
        <w:tblStyle w:val="NHSTableBlue"/>
        <w:tblW w:w="0" w:type="auto"/>
        <w:tblLook w:val="0480" w:firstRow="0" w:lastRow="0" w:firstColumn="1" w:lastColumn="0" w:noHBand="0" w:noVBand="1"/>
      </w:tblPr>
      <w:tblGrid>
        <w:gridCol w:w="8901"/>
      </w:tblGrid>
      <w:tr w:rsidR="002064A8" w14:paraId="2827394B" w14:textId="77777777" w:rsidTr="005A2509">
        <w:trPr>
          <w:cnfStyle w:val="000000100000" w:firstRow="0" w:lastRow="0" w:firstColumn="0" w:lastColumn="0" w:oddVBand="0" w:evenVBand="0" w:oddHBand="1" w:evenHBand="0" w:firstRowFirstColumn="0" w:firstRowLastColumn="0" w:lastRowFirstColumn="0" w:lastRowLastColumn="0"/>
        </w:trPr>
        <w:tc>
          <w:tcPr>
            <w:tcW w:w="8901" w:type="dxa"/>
          </w:tcPr>
          <w:p w14:paraId="109AF04D" w14:textId="450FE951" w:rsidR="002064A8" w:rsidRPr="00E25ADC" w:rsidRDefault="002064A8" w:rsidP="005A2509">
            <w:pPr>
              <w:spacing w:after="240" w:line="360" w:lineRule="atLeast"/>
            </w:pPr>
            <w:bookmarkStart w:id="58" w:name="_Hlk112141939"/>
            <w:r w:rsidRPr="002064A8">
              <w:t>“We need a better standard for supporting patients for quicker and more effective diagnosis.  Our group have worked hard to make sure that patients are going to be supported better with a more rapid diagnostic system. Managing patient expectations and supporting patients with effective communication is the key to the way forward.”</w:t>
            </w:r>
            <w:r w:rsidRPr="00E25ADC">
              <w:t xml:space="preserve"> </w:t>
            </w:r>
          </w:p>
          <w:p w14:paraId="082FADB2" w14:textId="074BA1C1" w:rsidR="002064A8" w:rsidRPr="002C221A" w:rsidRDefault="00BE2AB4" w:rsidP="005A2509">
            <w:pPr>
              <w:spacing w:after="240" w:line="360" w:lineRule="atLeast"/>
              <w:rPr>
                <w:lang w:val="en-US"/>
              </w:rPr>
            </w:pPr>
            <w:r w:rsidRPr="00BE2AB4">
              <w:rPr>
                <w:b/>
                <w:bCs/>
              </w:rPr>
              <w:lastRenderedPageBreak/>
              <w:t xml:space="preserve">Jo Taylor, </w:t>
            </w:r>
            <w:r w:rsidRPr="00BE2AB4">
              <w:t>Patient and Public Voice Forum Member</w:t>
            </w:r>
            <w:r w:rsidR="002064A8" w:rsidRPr="00BE2AB4">
              <w:t>,</w:t>
            </w:r>
            <w:r w:rsidR="002064A8" w:rsidRPr="00E25ADC">
              <w:rPr>
                <w:b/>
                <w:bCs/>
              </w:rPr>
              <w:t xml:space="preserve"> </w:t>
            </w:r>
            <w:r w:rsidR="002064A8" w:rsidRPr="00E25ADC">
              <w:t>on behalf of the Breast Task and Finish Group, NHS Cancer Programme.</w:t>
            </w:r>
          </w:p>
        </w:tc>
      </w:tr>
      <w:bookmarkEnd w:id="58"/>
    </w:tbl>
    <w:p w14:paraId="0D95293B" w14:textId="27DF63E8" w:rsidR="00512C9B" w:rsidRDefault="00512C9B" w:rsidP="00605947">
      <w:pPr>
        <w:rPr>
          <w:rFonts w:eastAsiaTheme="majorEastAsia" w:cstheme="majorBidi"/>
          <w:color w:val="005EB8"/>
          <w:sz w:val="56"/>
          <w:szCs w:val="56"/>
        </w:rPr>
      </w:pPr>
    </w:p>
    <w:p w14:paraId="064DAF69" w14:textId="15A59D6D" w:rsidR="002F68C2" w:rsidRPr="00946886" w:rsidRDefault="002F68C2" w:rsidP="0040636F">
      <w:pPr>
        <w:pStyle w:val="Heading1"/>
        <w:spacing w:before="0" w:after="240" w:line="360" w:lineRule="atLeast"/>
        <w:rPr>
          <w:sz w:val="56"/>
          <w:szCs w:val="56"/>
        </w:rPr>
      </w:pPr>
      <w:bookmarkStart w:id="59" w:name="_Toc112061300"/>
      <w:r w:rsidRPr="00946886">
        <w:rPr>
          <w:sz w:val="56"/>
          <w:szCs w:val="56"/>
        </w:rPr>
        <w:t xml:space="preserve">Benefits of </w:t>
      </w:r>
      <w:r w:rsidR="00ED3A27">
        <w:rPr>
          <w:sz w:val="56"/>
          <w:szCs w:val="56"/>
        </w:rPr>
        <w:t>p</w:t>
      </w:r>
      <w:r w:rsidRPr="00946886">
        <w:rPr>
          <w:sz w:val="56"/>
          <w:szCs w:val="56"/>
        </w:rPr>
        <w:t xml:space="preserve">athway </w:t>
      </w:r>
      <w:r w:rsidR="00ED3A27">
        <w:rPr>
          <w:sz w:val="56"/>
          <w:szCs w:val="56"/>
        </w:rPr>
        <w:t>c</w:t>
      </w:r>
      <w:r w:rsidRPr="00946886">
        <w:rPr>
          <w:sz w:val="56"/>
          <w:szCs w:val="56"/>
        </w:rPr>
        <w:t>hange</w:t>
      </w:r>
      <w:bookmarkEnd w:id="57"/>
      <w:bookmarkEnd w:id="59"/>
    </w:p>
    <w:p w14:paraId="210B686B" w14:textId="77777777" w:rsidR="007F361D" w:rsidRPr="005D024F" w:rsidRDefault="007F361D" w:rsidP="005D024F">
      <w:pPr>
        <w:pStyle w:val="BodyText"/>
        <w:spacing w:after="50"/>
        <w:rPr>
          <w:b/>
          <w:bCs/>
        </w:rPr>
      </w:pPr>
      <w:r w:rsidRPr="005D024F">
        <w:rPr>
          <w:b/>
          <w:bCs/>
        </w:rPr>
        <w:t>For Patients and Unpaid Carers </w:t>
      </w:r>
    </w:p>
    <w:p w14:paraId="0F7986BA" w14:textId="6AAFCDF1" w:rsidR="002C7AAB" w:rsidRPr="00C85FB4" w:rsidRDefault="002C7AAB" w:rsidP="002154B5">
      <w:pPr>
        <w:pStyle w:val="BodyText"/>
        <w:numPr>
          <w:ilvl w:val="0"/>
          <w:numId w:val="12"/>
        </w:numPr>
      </w:pPr>
      <w:r w:rsidRPr="00C85FB4">
        <w:t>For those in whom cancer is suspected</w:t>
      </w:r>
      <w:ins w:id="60" w:author="Ayesha Dave" w:date="2022-08-16T08:16:00Z">
        <w:r w:rsidR="00FE2FF5">
          <w:t>,</w:t>
        </w:r>
      </w:ins>
      <w:r w:rsidRPr="00C85FB4">
        <w:t xml:space="preserve"> faster access to the one stop clinic </w:t>
      </w:r>
      <w:ins w:id="61" w:author="Ayesha Dave" w:date="2022-08-16T08:15:00Z">
        <w:r w:rsidR="009510F8">
          <w:t xml:space="preserve">with access to triple diagnostic assessment in a single hospital </w:t>
        </w:r>
      </w:ins>
      <w:ins w:id="62" w:author="Ayesha Dave" w:date="2022-08-16T08:16:00Z">
        <w:r w:rsidR="00FE2FF5">
          <w:t>visit,  may</w:t>
        </w:r>
      </w:ins>
      <w:r w:rsidRPr="00C85FB4">
        <w:t xml:space="preserve"> reduce </w:t>
      </w:r>
      <w:ins w:id="63" w:author="Ayesha Dave" w:date="2022-08-16T08:17:00Z">
        <w:r w:rsidR="008D14B4">
          <w:t xml:space="preserve">the </w:t>
        </w:r>
      </w:ins>
      <w:r w:rsidRPr="00C85FB4">
        <w:t>anxiety and uncertainty of a possible cancer diagnosis, with less time between urgent referral and receiving the outcome of diagnostic tests</w:t>
      </w:r>
    </w:p>
    <w:p w14:paraId="44323A9A" w14:textId="24354DF8" w:rsidR="002C7AAB" w:rsidRPr="00C85FB4" w:rsidRDefault="002C7AAB" w:rsidP="002154B5">
      <w:pPr>
        <w:pStyle w:val="BodyText"/>
        <w:numPr>
          <w:ilvl w:val="0"/>
          <w:numId w:val="12"/>
        </w:numPr>
      </w:pPr>
      <w:r w:rsidRPr="00C85FB4">
        <w:t xml:space="preserve">Improved patient experience with as few visits to the hospital as possible, </w:t>
      </w:r>
      <w:ins w:id="64" w:author="Ayesha Dave" w:date="2022-08-11T12:55:00Z">
        <w:r w:rsidR="00B410C8">
          <w:t>ideally</w:t>
        </w:r>
        <w:r w:rsidR="00B410C8" w:rsidRPr="00C85FB4">
          <w:t xml:space="preserve"> </w:t>
        </w:r>
      </w:ins>
      <w:r w:rsidRPr="00C85FB4">
        <w:t xml:space="preserve">to specialist centres </w:t>
      </w:r>
      <w:ins w:id="65" w:author="Ayesha Dave" w:date="2022-08-11T12:55:00Z">
        <w:r w:rsidR="00BA7DDC">
          <w:t>where available</w:t>
        </w:r>
      </w:ins>
      <w:r w:rsidRPr="00C85FB4">
        <w:t>, and avoiding emergency admission</w:t>
      </w:r>
    </w:p>
    <w:p w14:paraId="55FF0627" w14:textId="77777777" w:rsidR="002C7AAB" w:rsidRPr="00C85FB4" w:rsidRDefault="002C7AAB" w:rsidP="002154B5">
      <w:pPr>
        <w:pStyle w:val="BodyText"/>
        <w:numPr>
          <w:ilvl w:val="0"/>
          <w:numId w:val="12"/>
        </w:numPr>
      </w:pPr>
      <w:r w:rsidRPr="00C85FB4">
        <w:t xml:space="preserve">Appropriate management and support for those in whom breast cancer is not suspected </w:t>
      </w:r>
      <w:bookmarkStart w:id="66" w:name="_Hlk107498614"/>
      <w:r w:rsidRPr="00C85FB4">
        <w:t>within the same 28-day timeframe</w:t>
      </w:r>
      <w:bookmarkEnd w:id="66"/>
    </w:p>
    <w:p w14:paraId="387F4BF2" w14:textId="77777777" w:rsidR="00E84645" w:rsidRPr="005D024F" w:rsidRDefault="00E84645" w:rsidP="005D024F">
      <w:pPr>
        <w:pStyle w:val="BodyText"/>
        <w:spacing w:after="50"/>
        <w:rPr>
          <w:b/>
          <w:bCs/>
        </w:rPr>
      </w:pPr>
      <w:r w:rsidRPr="005D024F">
        <w:rPr>
          <w:b/>
          <w:bCs/>
        </w:rPr>
        <w:t>Experience of Care</w:t>
      </w:r>
    </w:p>
    <w:p w14:paraId="06916500" w14:textId="09C721C7" w:rsidR="00E84645" w:rsidRPr="00C85FB4" w:rsidRDefault="00E84645" w:rsidP="002154B5">
      <w:pPr>
        <w:pStyle w:val="BodyText"/>
        <w:numPr>
          <w:ilvl w:val="0"/>
          <w:numId w:val="13"/>
        </w:numPr>
      </w:pPr>
      <w:r w:rsidRPr="00C85FB4">
        <w:t xml:space="preserve">Patients and Carers know they are urgently referred for investigation of suspected cancer and should expect a diagnosis and to agree a </w:t>
      </w:r>
      <w:ins w:id="67" w:author="Ayesha Dave" w:date="2022-08-16T08:17:00Z">
        <w:r w:rsidR="008D14B4">
          <w:t>management</w:t>
        </w:r>
        <w:r w:rsidR="008D14B4" w:rsidRPr="00C85FB4">
          <w:t xml:space="preserve"> </w:t>
        </w:r>
      </w:ins>
      <w:r w:rsidRPr="00C85FB4">
        <w:t>plan within 28-days. For some patients this may include further diagnostics</w:t>
      </w:r>
      <w:ins w:id="68" w:author="Ayesha Dave" w:date="2022-08-11T12:55:00Z">
        <w:r w:rsidR="00B3269B">
          <w:t xml:space="preserve"> (such as specialised biopsies or breast MRI imaging)</w:t>
        </w:r>
        <w:r w:rsidR="00B3269B" w:rsidRPr="00C85FB4">
          <w:t xml:space="preserve">, </w:t>
        </w:r>
        <w:r w:rsidR="00B3269B">
          <w:t>and</w:t>
        </w:r>
        <w:r w:rsidR="00B3269B" w:rsidRPr="00C85FB4">
          <w:t xml:space="preserve"> these</w:t>
        </w:r>
        <w:r w:rsidR="00B3269B">
          <w:t xml:space="preserve"> further tests</w:t>
        </w:r>
      </w:ins>
      <w:r w:rsidRPr="00C85FB4">
        <w:t xml:space="preserve"> should also be available in time to start optimal treatment within 62-days of initial urgent referral</w:t>
      </w:r>
    </w:p>
    <w:p w14:paraId="12DC5B90" w14:textId="77777777" w:rsidR="00E84645" w:rsidRPr="00C85FB4" w:rsidRDefault="00E84645" w:rsidP="002154B5">
      <w:pPr>
        <w:pStyle w:val="BodyText"/>
        <w:numPr>
          <w:ilvl w:val="0"/>
          <w:numId w:val="13"/>
        </w:numPr>
      </w:pPr>
      <w:r w:rsidRPr="00C85FB4">
        <w:t>Ensure that patients and carers’ ability to attend appointments is taken into account and additional support is offered to help with this, for example providing translation services, where necessary</w:t>
      </w:r>
    </w:p>
    <w:p w14:paraId="2AB15D62" w14:textId="235370BC" w:rsidR="00E84645" w:rsidRPr="00C85FB4" w:rsidRDefault="00E84645" w:rsidP="002154B5">
      <w:pPr>
        <w:pStyle w:val="BodyText"/>
        <w:numPr>
          <w:ilvl w:val="0"/>
          <w:numId w:val="13"/>
        </w:numPr>
      </w:pPr>
      <w:r w:rsidRPr="00C85FB4">
        <w:t xml:space="preserve">Patients are communicated with clearly, understand the information provided, and are given additional support, such as access to a CNS </w:t>
      </w:r>
      <w:ins w:id="69" w:author="Ayesha Dave" w:date="2022-08-11T14:59:00Z">
        <w:r w:rsidR="00F46059">
          <w:t>or a patient navigator</w:t>
        </w:r>
      </w:ins>
    </w:p>
    <w:p w14:paraId="715849AC" w14:textId="2111F518" w:rsidR="00E84645" w:rsidRPr="00C85FB4" w:rsidRDefault="00E84645" w:rsidP="002154B5">
      <w:pPr>
        <w:pStyle w:val="BodyText"/>
        <w:numPr>
          <w:ilvl w:val="0"/>
          <w:numId w:val="13"/>
        </w:numPr>
      </w:pPr>
      <w:r w:rsidRPr="00C85FB4">
        <w:t xml:space="preserve">Care and support that meets the needs of those in whom breast cancer is not suspected but are experiencing significant issues with their breasts, </w:t>
      </w:r>
      <w:r w:rsidRPr="00C85FB4">
        <w:lastRenderedPageBreak/>
        <w:t xml:space="preserve">using evidence based clinically robust models of care delivery and subject to evaluation. See </w:t>
      </w:r>
      <w:hyperlink r:id="rId29" w:history="1">
        <w:r w:rsidR="00040BDB" w:rsidRPr="000D6229">
          <w:rPr>
            <w:rStyle w:val="Hyperlink"/>
          </w:rPr>
          <w:t>ABS position statement</w:t>
        </w:r>
      </w:hyperlink>
      <w:r w:rsidRPr="00C85FB4">
        <w:t xml:space="preserve"> on Breast Pain   </w:t>
      </w:r>
    </w:p>
    <w:p w14:paraId="630F39DA" w14:textId="77777777" w:rsidR="00E84645" w:rsidRPr="00C85FB4" w:rsidRDefault="00E84645" w:rsidP="002154B5">
      <w:pPr>
        <w:pStyle w:val="BodyText"/>
        <w:numPr>
          <w:ilvl w:val="0"/>
          <w:numId w:val="13"/>
        </w:numPr>
      </w:pPr>
      <w:r w:rsidRPr="00C85FB4">
        <w:t xml:space="preserve">Minimum amount of anxiety and increased breast health awareness for referrals where cancer is not suspected </w:t>
      </w:r>
    </w:p>
    <w:p w14:paraId="5A2B4F76" w14:textId="77777777" w:rsidR="00E84645" w:rsidRPr="00040BAB" w:rsidRDefault="00E84645" w:rsidP="00040BAB">
      <w:pPr>
        <w:pStyle w:val="BodyText"/>
        <w:spacing w:after="50"/>
        <w:rPr>
          <w:b/>
          <w:bCs/>
        </w:rPr>
      </w:pPr>
      <w:r w:rsidRPr="00040BAB">
        <w:rPr>
          <w:b/>
          <w:bCs/>
        </w:rPr>
        <w:t>For Clinicians</w:t>
      </w:r>
    </w:p>
    <w:p w14:paraId="4A9457F4" w14:textId="2BC7226A" w:rsidR="00E84645" w:rsidRPr="00E902B0" w:rsidRDefault="00B0776A" w:rsidP="002154B5">
      <w:pPr>
        <w:pStyle w:val="BodyText"/>
        <w:numPr>
          <w:ilvl w:val="0"/>
          <w:numId w:val="14"/>
        </w:numPr>
      </w:pPr>
      <w:r w:rsidRPr="00E902B0">
        <w:t>Access to appropriate pathways that better meet the needs of people referred with breast symptoms where cancer is not suspected</w:t>
      </w:r>
      <w:r w:rsidR="00E84645" w:rsidRPr="00E902B0">
        <w:t>, and allow for imaging and pathology resources to be focused on urgent referrals where cancer is suspected</w:t>
      </w:r>
    </w:p>
    <w:p w14:paraId="37FF0FAC" w14:textId="77777777" w:rsidR="00E84645" w:rsidRPr="00E902B0" w:rsidRDefault="00E84645" w:rsidP="002154B5">
      <w:pPr>
        <w:pStyle w:val="BodyText"/>
        <w:numPr>
          <w:ilvl w:val="0"/>
          <w:numId w:val="14"/>
        </w:numPr>
      </w:pPr>
      <w:r w:rsidRPr="00E902B0">
        <w:t xml:space="preserve">Allow clinicians to provide more information to breast cancer patients at the point of diagnosis and have an informed discussion about treatment options at an earlier stage of the pathway </w:t>
      </w:r>
    </w:p>
    <w:p w14:paraId="2748EA94" w14:textId="768AB3F8" w:rsidR="00E84645" w:rsidRPr="00E902B0" w:rsidRDefault="00E84645" w:rsidP="002154B5">
      <w:pPr>
        <w:pStyle w:val="BodyText"/>
        <w:numPr>
          <w:ilvl w:val="0"/>
          <w:numId w:val="14"/>
        </w:numPr>
      </w:pPr>
      <w:r w:rsidRPr="00E902B0">
        <w:t xml:space="preserve">Streamlining MDT cases and discussions, including potential use of pre-determined diagnostic algorithms. The </w:t>
      </w:r>
      <w:hyperlink r:id="rId30" w:history="1">
        <w:r w:rsidRPr="00E902B0">
          <w:t>MDT toolkit</w:t>
        </w:r>
      </w:hyperlink>
      <w:r w:rsidRPr="00E902B0">
        <w:t xml:space="preserve"> is available on the ABS website to support discussions. </w:t>
      </w:r>
    </w:p>
    <w:p w14:paraId="335C0A94" w14:textId="77777777" w:rsidR="00E84645" w:rsidRPr="00E902B0" w:rsidRDefault="00E84645" w:rsidP="00E902B0">
      <w:pPr>
        <w:pStyle w:val="BodyText"/>
        <w:rPr>
          <w:b/>
          <w:bCs/>
        </w:rPr>
      </w:pPr>
      <w:r w:rsidRPr="00E902B0">
        <w:rPr>
          <w:b/>
          <w:bCs/>
        </w:rPr>
        <w:t>For Systems</w:t>
      </w:r>
    </w:p>
    <w:p w14:paraId="6D0EAF4C" w14:textId="77777777" w:rsidR="00E84645" w:rsidRPr="00E902B0" w:rsidRDefault="00E84645" w:rsidP="002154B5">
      <w:pPr>
        <w:pStyle w:val="BodyText"/>
        <w:numPr>
          <w:ilvl w:val="0"/>
          <w:numId w:val="15"/>
        </w:numPr>
      </w:pPr>
      <w:r w:rsidRPr="00E902B0">
        <w:t>Effective management of patients who are not suspected to have cancer will reduce demand on imaging and pathology services</w:t>
      </w:r>
    </w:p>
    <w:p w14:paraId="5356334E" w14:textId="58DF9C73" w:rsidR="008B639F" w:rsidRPr="00E902B0" w:rsidRDefault="00421042" w:rsidP="002154B5">
      <w:pPr>
        <w:pStyle w:val="BodyText"/>
        <w:numPr>
          <w:ilvl w:val="0"/>
          <w:numId w:val="15"/>
        </w:numPr>
      </w:pPr>
      <w:ins w:id="70" w:author="Ayesha Dave" w:date="2022-08-11T12:57:00Z">
        <w:r w:rsidRPr="00421042">
          <w:t>Optimised referral triage and r</w:t>
        </w:r>
      </w:ins>
      <w:r w:rsidR="008B639F" w:rsidRPr="00E902B0">
        <w:t>educed number of inappropriate referrals to resource intensive one stop breast clinic</w:t>
      </w:r>
    </w:p>
    <w:p w14:paraId="181B966B" w14:textId="77777777" w:rsidR="00E84645" w:rsidRPr="00E902B0" w:rsidRDefault="00E84645" w:rsidP="002154B5">
      <w:pPr>
        <w:pStyle w:val="BodyText"/>
        <w:numPr>
          <w:ilvl w:val="0"/>
          <w:numId w:val="15"/>
        </w:numPr>
      </w:pPr>
      <w:r w:rsidRPr="00E902B0">
        <w:t>Improved quality, safety, and effectiveness of care with reduced variation and improvement in outcomes</w:t>
      </w:r>
    </w:p>
    <w:p w14:paraId="77EEDD52" w14:textId="4CDF285A" w:rsidR="0001021B" w:rsidRDefault="0001021B" w:rsidP="00DF728D">
      <w:pPr>
        <w:spacing w:after="240"/>
      </w:pPr>
      <w:r>
        <w:br w:type="page"/>
      </w:r>
    </w:p>
    <w:p w14:paraId="1E4B4BE0" w14:textId="77777777" w:rsidR="0001021B" w:rsidRDefault="0001021B" w:rsidP="00DF728D">
      <w:pPr>
        <w:pStyle w:val="BodyText"/>
        <w:sectPr w:rsidR="0001021B" w:rsidSect="005D6E20">
          <w:pgSz w:w="11906" w:h="16838" w:code="9"/>
          <w:pgMar w:top="1985" w:right="1928" w:bottom="1247" w:left="1077" w:header="624" w:footer="510" w:gutter="0"/>
          <w:cols w:space="708"/>
          <w:docGrid w:linePitch="360"/>
        </w:sectPr>
      </w:pPr>
    </w:p>
    <w:bookmarkStart w:id="71" w:name="_Toc112061301"/>
    <w:p w14:paraId="12CCB1D9" w14:textId="637517D7" w:rsidR="00DE1F4C" w:rsidRDefault="00DE1F4C" w:rsidP="00DE1F4C">
      <w:pPr>
        <w:pStyle w:val="Heading1"/>
      </w:pPr>
      <w:r w:rsidRPr="00103D9E">
        <w:rPr>
          <w:noProof/>
          <w:lang w:eastAsia="en-GB"/>
        </w:rPr>
        <w:lastRenderedPageBreak/>
        <mc:AlternateContent>
          <mc:Choice Requires="wps">
            <w:drawing>
              <wp:anchor distT="0" distB="0" distL="114300" distR="114300" simplePos="0" relativeHeight="251658264" behindDoc="0" locked="0" layoutInCell="1" allowOverlap="1" wp14:anchorId="541BE409" wp14:editId="4D081C8A">
                <wp:simplePos x="0" y="0"/>
                <wp:positionH relativeFrom="column">
                  <wp:posOffset>949988</wp:posOffset>
                </wp:positionH>
                <wp:positionV relativeFrom="paragraph">
                  <wp:posOffset>879696</wp:posOffset>
                </wp:positionV>
                <wp:extent cx="7915910" cy="248920"/>
                <wp:effectExtent l="0" t="0" r="27940" b="17780"/>
                <wp:wrapNone/>
                <wp:docPr id="64" name="TextBox 30">
                  <a:extLst xmlns:a="http://schemas.openxmlformats.org/drawingml/2006/main">
                    <a:ext uri="{FF2B5EF4-FFF2-40B4-BE49-F238E27FC236}">
                      <a16:creationId xmlns:a16="http://schemas.microsoft.com/office/drawing/2014/main" id="{06A675B5-51BB-4444-B01E-A740D68901B6}"/>
                    </a:ext>
                  </a:extLst>
                </wp:docPr>
                <wp:cNvGraphicFramePr/>
                <a:graphic xmlns:a="http://schemas.openxmlformats.org/drawingml/2006/main">
                  <a:graphicData uri="http://schemas.microsoft.com/office/word/2010/wordprocessingShape">
                    <wps:wsp>
                      <wps:cNvSpPr txBox="1"/>
                      <wps:spPr>
                        <a:xfrm>
                          <a:off x="0" y="0"/>
                          <a:ext cx="7915910" cy="248920"/>
                        </a:xfrm>
                        <a:prstGeom prst="rect">
                          <a:avLst/>
                        </a:prstGeom>
                        <a:solidFill>
                          <a:schemeClr val="accent4"/>
                        </a:solidFill>
                        <a:ln>
                          <a:solidFill>
                            <a:schemeClr val="tx1"/>
                          </a:solidFill>
                        </a:ln>
                      </wps:spPr>
                      <wps:txbx>
                        <w:txbxContent>
                          <w:p w14:paraId="01E35721" w14:textId="77777777" w:rsidR="00DE1F4C" w:rsidRPr="0001021B" w:rsidRDefault="00DE1F4C" w:rsidP="00DE1F4C">
                            <w:pPr>
                              <w:jc w:val="center"/>
                            </w:pPr>
                            <w:r w:rsidRPr="0001021B">
                              <w:rPr>
                                <w:rFonts w:eastAsia="MS Mincho"/>
                                <w:b/>
                                <w:bCs/>
                                <w:color w:val="FFFFFF"/>
                                <w:kern w:val="24"/>
                                <w:lang w:val="en-US"/>
                              </w:rPr>
                              <w:tab/>
                              <w:t>Local diagnostic centre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41BE409" id="_x0000_t202" coordsize="21600,21600" o:spt="202" path="m,l,21600r21600,l21600,xe">
                <v:stroke joinstyle="miter"/>
                <v:path gradientshapeok="t" o:connecttype="rect"/>
              </v:shapetype>
              <v:shape id="TextBox 30" o:spid="_x0000_s1026" type="#_x0000_t202" style="position:absolute;margin-left:74.8pt;margin-top:69.25pt;width:623.3pt;height:19.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" fillcolor="#41b6e6 [3207]" strokecolor="#231f20 [3213]">
                <v:textbox>
                  <w:txbxContent>
                    <w:p w14:paraId="01E35721" w14:textId="77777777" w:rsidR="00DE1F4C" w:rsidRPr="0001021B" w:rsidRDefault="00DE1F4C" w:rsidP="00DE1F4C">
                      <w:pPr>
                        <w:jc w:val="center"/>
                      </w:pPr>
                      <w:r w:rsidRPr="0001021B">
                        <w:rPr>
                          <w:rFonts w:eastAsia="MS Mincho"/>
                          <w:b/>
                          <w:bCs/>
                          <w:color w:val="FFFFFF"/>
                          <w:kern w:val="24"/>
                          <w:lang w:val="en-US"/>
                        </w:rPr>
                        <w:tab/>
                        <w:t>Local diagnostic centre</w:t>
                      </w:r>
                    </w:p>
                  </w:txbxContent>
                </v:textbox>
              </v:shape>
            </w:pict>
          </mc:Fallback>
        </mc:AlternateContent>
      </w:r>
      <w:r w:rsidRPr="00103D9E">
        <w:rPr>
          <w:noProof/>
          <w:lang w:eastAsia="en-GB"/>
        </w:rPr>
        <mc:AlternateContent>
          <mc:Choice Requires="wps">
            <w:drawing>
              <wp:anchor distT="0" distB="0" distL="114300" distR="114300" simplePos="0" relativeHeight="251658253" behindDoc="0" locked="0" layoutInCell="1" allowOverlap="1" wp14:anchorId="4B3BA9DB" wp14:editId="4AF01A96">
                <wp:simplePos x="0" y="0"/>
                <wp:positionH relativeFrom="column">
                  <wp:posOffset>7533668</wp:posOffset>
                </wp:positionH>
                <wp:positionV relativeFrom="paragraph">
                  <wp:posOffset>545742</wp:posOffset>
                </wp:positionV>
                <wp:extent cx="1429385" cy="298478"/>
                <wp:effectExtent l="0" t="0" r="37465" b="25400"/>
                <wp:wrapNone/>
                <wp:docPr id="65" name="Pentagon 13">
                  <a:extLst xmlns:a="http://schemas.openxmlformats.org/drawingml/2006/main">
                    <a:ext uri="{FF2B5EF4-FFF2-40B4-BE49-F238E27FC236}">
                      <a16:creationId xmlns:a16="http://schemas.microsoft.com/office/drawing/2014/main" id="{A66768B1-2D65-4D83-87FF-B136EDE2B080}"/>
                    </a:ext>
                  </a:extLst>
                </wp:docPr>
                <wp:cNvGraphicFramePr/>
                <a:graphic xmlns:a="http://schemas.openxmlformats.org/drawingml/2006/main">
                  <a:graphicData uri="http://schemas.microsoft.com/office/word/2010/wordprocessingShape">
                    <wps:wsp>
                      <wps:cNvSpPr/>
                      <wps:spPr>
                        <a:xfrm>
                          <a:off x="0" y="0"/>
                          <a:ext cx="1429385" cy="298478"/>
                        </a:xfrm>
                        <a:prstGeom prst="homePlate">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992517A" w14:textId="77777777" w:rsidR="00DE1F4C" w:rsidRPr="0001021B" w:rsidRDefault="00DE1F4C" w:rsidP="00DE1F4C">
                            <w:pPr>
                              <w:jc w:val="center"/>
                            </w:pPr>
                            <w:r w:rsidRPr="0001021B">
                              <w:rPr>
                                <w:rFonts w:eastAsia="MS Mincho"/>
                                <w:b/>
                                <w:bCs/>
                                <w:color w:val="FFFFFF"/>
                                <w:kern w:val="24"/>
                              </w:rPr>
                              <w:t xml:space="preserve">By Day </w:t>
                            </w:r>
                            <w:r>
                              <w:rPr>
                                <w:rFonts w:eastAsia="MS Mincho"/>
                                <w:b/>
                                <w:bCs/>
                                <w:color w:val="FFFFFF"/>
                                <w:kern w:val="24"/>
                              </w:rPr>
                              <w:t>28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B3BA9D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7" type="#_x0000_t15" style="position:absolute;margin-left:593.2pt;margin-top:42.95pt;width:112.55pt;height:2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" adj="19345" fillcolor="#005eb8 [3215]" strokecolor="#005eb8 [3215]" strokeweight="1pt">
                <v:textbox>
                  <w:txbxContent>
                    <w:p w14:paraId="0992517A" w14:textId="77777777" w:rsidR="00DE1F4C" w:rsidRPr="0001021B" w:rsidRDefault="00DE1F4C" w:rsidP="00DE1F4C">
                      <w:pPr>
                        <w:jc w:val="center"/>
                      </w:pPr>
                      <w:r w:rsidRPr="0001021B">
                        <w:rPr>
                          <w:rFonts w:eastAsia="MS Mincho"/>
                          <w:b/>
                          <w:bCs/>
                          <w:color w:val="FFFFFF"/>
                          <w:kern w:val="24"/>
                        </w:rPr>
                        <w:t xml:space="preserve">By Day </w:t>
                      </w:r>
                      <w:r>
                        <w:rPr>
                          <w:rFonts w:eastAsia="MS Mincho"/>
                          <w:b/>
                          <w:bCs/>
                          <w:color w:val="FFFFFF"/>
                          <w:kern w:val="24"/>
                        </w:rPr>
                        <w:t>28</w:t>
                      </w:r>
                    </w:p>
                  </w:txbxContent>
                </v:textbox>
              </v:shape>
            </w:pict>
          </mc:Fallback>
        </mc:AlternateContent>
      </w:r>
      <w:r w:rsidRPr="00103D9E">
        <w:rPr>
          <w:noProof/>
          <w:lang w:eastAsia="en-GB"/>
        </w:rPr>
        <mc:AlternateContent>
          <mc:Choice Requires="wps">
            <w:drawing>
              <wp:anchor distT="0" distB="0" distL="114300" distR="114300" simplePos="0" relativeHeight="251658266" behindDoc="0" locked="0" layoutInCell="1" allowOverlap="1" wp14:anchorId="7838D923" wp14:editId="37EEFC17">
                <wp:simplePos x="0" y="0"/>
                <wp:positionH relativeFrom="column">
                  <wp:posOffset>6014968</wp:posOffset>
                </wp:positionH>
                <wp:positionV relativeFrom="paragraph">
                  <wp:posOffset>545741</wp:posOffset>
                </wp:positionV>
                <wp:extent cx="1455089" cy="290499"/>
                <wp:effectExtent l="0" t="0" r="12065" b="14605"/>
                <wp:wrapNone/>
                <wp:docPr id="11" name="Rectangle 56"/>
                <wp:cNvGraphicFramePr/>
                <a:graphic xmlns:a="http://schemas.openxmlformats.org/drawingml/2006/main">
                  <a:graphicData uri="http://schemas.microsoft.com/office/word/2010/wordprocessingShape">
                    <wps:wsp>
                      <wps:cNvSpPr/>
                      <wps:spPr>
                        <a:xfrm>
                          <a:off x="0" y="0"/>
                          <a:ext cx="1455089" cy="290499"/>
                        </a:xfrm>
                        <a:prstGeom prst="rect">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D4C698C" w14:textId="77777777" w:rsidR="00DE1F4C" w:rsidRPr="00F55A05" w:rsidRDefault="00DE1F4C" w:rsidP="00DE1F4C">
                            <w:pPr>
                              <w:jc w:val="center"/>
                            </w:pPr>
                            <w:r w:rsidRPr="00F55A05">
                              <w:rPr>
                                <w:rFonts w:eastAsia="MS Mincho"/>
                                <w:b/>
                                <w:bCs/>
                                <w:color w:val="FFFFFF"/>
                                <w:kern w:val="24"/>
                              </w:rPr>
                              <w:t xml:space="preserve">By Day </w:t>
                            </w:r>
                            <w:r>
                              <w:rPr>
                                <w:rFonts w:eastAsia="MS Mincho"/>
                                <w:b/>
                                <w:bCs/>
                                <w:color w:val="FFFFFF"/>
                                <w:kern w:val="24"/>
                              </w:rPr>
                              <w:t>24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38D923" id="Rectangle 56" o:spid="_x0000_s1028" style="position:absolute;margin-left:473.6pt;margin-top:42.95pt;width:114.55pt;height:22.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" fillcolor="#005eb8 [3215]" strokecolor="#005eb8 [3215]" strokeweight="1pt">
                <v:textbox>
                  <w:txbxContent>
                    <w:p w14:paraId="4D4C698C" w14:textId="77777777" w:rsidR="00DE1F4C" w:rsidRPr="00F55A05" w:rsidRDefault="00DE1F4C" w:rsidP="00DE1F4C">
                      <w:pPr>
                        <w:jc w:val="center"/>
                      </w:pPr>
                      <w:r w:rsidRPr="00F55A05">
                        <w:rPr>
                          <w:rFonts w:eastAsia="MS Mincho"/>
                          <w:b/>
                          <w:bCs/>
                          <w:color w:val="FFFFFF"/>
                          <w:kern w:val="24"/>
                        </w:rPr>
                        <w:t xml:space="preserve">By Day </w:t>
                      </w:r>
                      <w:r>
                        <w:rPr>
                          <w:rFonts w:eastAsia="MS Mincho"/>
                          <w:b/>
                          <w:bCs/>
                          <w:color w:val="FFFFFF"/>
                          <w:kern w:val="24"/>
                        </w:rPr>
                        <w:t>24</w:t>
                      </w:r>
                    </w:p>
                  </w:txbxContent>
                </v:textbox>
              </v:rect>
            </w:pict>
          </mc:Fallback>
        </mc:AlternateContent>
      </w:r>
      <w:r w:rsidRPr="00103D9E">
        <w:rPr>
          <w:noProof/>
          <w:lang w:eastAsia="en-GB"/>
        </w:rPr>
        <mc:AlternateContent>
          <mc:Choice Requires="wps">
            <w:drawing>
              <wp:anchor distT="0" distB="0" distL="114300" distR="114300" simplePos="0" relativeHeight="251658252" behindDoc="0" locked="0" layoutInCell="1" allowOverlap="1" wp14:anchorId="6649D93E" wp14:editId="3A200607">
                <wp:simplePos x="0" y="0"/>
                <wp:positionH relativeFrom="column">
                  <wp:posOffset>4321175</wp:posOffset>
                </wp:positionH>
                <wp:positionV relativeFrom="paragraph">
                  <wp:posOffset>553389</wp:posOffset>
                </wp:positionV>
                <wp:extent cx="1637968" cy="283210"/>
                <wp:effectExtent l="0" t="0" r="19685" b="21590"/>
                <wp:wrapNone/>
                <wp:docPr id="57" name="Rectangle 56">
                  <a:extLst xmlns:a="http://schemas.openxmlformats.org/drawingml/2006/main">
                    <a:ext uri="{FF2B5EF4-FFF2-40B4-BE49-F238E27FC236}">
                      <a16:creationId xmlns:a16="http://schemas.microsoft.com/office/drawing/2014/main" id="{77984CE4-A3C0-43C1-84F5-A60512D06CBA}"/>
                    </a:ext>
                  </a:extLst>
                </wp:docPr>
                <wp:cNvGraphicFramePr/>
                <a:graphic xmlns:a="http://schemas.openxmlformats.org/drawingml/2006/main">
                  <a:graphicData uri="http://schemas.microsoft.com/office/word/2010/wordprocessingShape">
                    <wps:wsp>
                      <wps:cNvSpPr/>
                      <wps:spPr>
                        <a:xfrm>
                          <a:off x="0" y="0"/>
                          <a:ext cx="1637968" cy="283210"/>
                        </a:xfrm>
                        <a:prstGeom prst="rect">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77A017C" w14:textId="77777777" w:rsidR="00DE1F4C" w:rsidRPr="00F55A05" w:rsidRDefault="00DE1F4C" w:rsidP="00DE1F4C">
                            <w:pPr>
                              <w:jc w:val="center"/>
                            </w:pPr>
                            <w:r w:rsidRPr="00F55A05">
                              <w:rPr>
                                <w:rFonts w:eastAsia="MS Mincho"/>
                                <w:b/>
                                <w:bCs/>
                                <w:color w:val="FFFFFF"/>
                                <w:kern w:val="24"/>
                              </w:rPr>
                              <w:t>By Day 17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49D93E" id="_x0000_s1029" style="position:absolute;margin-left:340.25pt;margin-top:43.55pt;width:128.95pt;height:22.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" fillcolor="#005eb8 [3215]" strokecolor="#005eb8 [3215]" strokeweight="1pt">
                <v:textbox>
                  <w:txbxContent>
                    <w:p w14:paraId="077A017C" w14:textId="77777777" w:rsidR="00DE1F4C" w:rsidRPr="00F55A05" w:rsidRDefault="00DE1F4C" w:rsidP="00DE1F4C">
                      <w:pPr>
                        <w:jc w:val="center"/>
                      </w:pPr>
                      <w:r w:rsidRPr="00F55A05">
                        <w:rPr>
                          <w:rFonts w:eastAsia="MS Mincho"/>
                          <w:b/>
                          <w:bCs/>
                          <w:color w:val="FFFFFF"/>
                          <w:kern w:val="24"/>
                        </w:rPr>
                        <w:t>By Day 17</w:t>
                      </w:r>
                    </w:p>
                  </w:txbxContent>
                </v:textbox>
              </v:rect>
            </w:pict>
          </mc:Fallback>
        </mc:AlternateContent>
      </w:r>
      <w:r w:rsidRPr="00103D9E">
        <w:rPr>
          <w:noProof/>
          <w:lang w:eastAsia="en-GB"/>
        </w:rPr>
        <mc:AlternateContent>
          <mc:Choice Requires="wps">
            <w:drawing>
              <wp:anchor distT="0" distB="0" distL="114300" distR="114300" simplePos="0" relativeHeight="251658263" behindDoc="0" locked="0" layoutInCell="1" allowOverlap="1" wp14:anchorId="79940099" wp14:editId="3DE7E76A">
                <wp:simplePos x="0" y="0"/>
                <wp:positionH relativeFrom="column">
                  <wp:posOffset>2373270</wp:posOffset>
                </wp:positionH>
                <wp:positionV relativeFrom="paragraph">
                  <wp:posOffset>553692</wp:posOffset>
                </wp:positionV>
                <wp:extent cx="1892411" cy="284480"/>
                <wp:effectExtent l="0" t="0" r="12700" b="20320"/>
                <wp:wrapNone/>
                <wp:docPr id="56" name="Rectangle 55">
                  <a:extLst xmlns:a="http://schemas.openxmlformats.org/drawingml/2006/main">
                    <a:ext uri="{FF2B5EF4-FFF2-40B4-BE49-F238E27FC236}">
                      <a16:creationId xmlns:a16="http://schemas.microsoft.com/office/drawing/2014/main" id="{9305F74A-22ED-4698-9A85-5B2BC863F909}"/>
                    </a:ext>
                  </a:extLst>
                </wp:docPr>
                <wp:cNvGraphicFramePr/>
                <a:graphic xmlns:a="http://schemas.openxmlformats.org/drawingml/2006/main">
                  <a:graphicData uri="http://schemas.microsoft.com/office/word/2010/wordprocessingShape">
                    <wps:wsp>
                      <wps:cNvSpPr/>
                      <wps:spPr>
                        <a:xfrm>
                          <a:off x="0" y="0"/>
                          <a:ext cx="1892411" cy="284480"/>
                        </a:xfrm>
                        <a:prstGeom prst="rect">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E97B03C" w14:textId="77777777" w:rsidR="00DE1F4C" w:rsidRPr="0001021B" w:rsidRDefault="00DE1F4C" w:rsidP="00DE1F4C">
                            <w:pPr>
                              <w:jc w:val="center"/>
                            </w:pPr>
                            <w:r w:rsidRPr="0001021B">
                              <w:rPr>
                                <w:rFonts w:eastAsia="MS Mincho"/>
                                <w:b/>
                                <w:bCs/>
                                <w:color w:val="FFFFFF"/>
                                <w:kern w:val="24"/>
                              </w:rPr>
                              <w:t xml:space="preserve"> By Day 1</w:t>
                            </w:r>
                            <w:r>
                              <w:rPr>
                                <w:rFonts w:eastAsia="MS Mincho"/>
                                <w:b/>
                                <w:bCs/>
                                <w:color w:val="FFFFFF"/>
                                <w:kern w:val="24"/>
                              </w:rPr>
                              <w:t>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9940099" id="Rectangle 55" o:spid="_x0000_s1030" style="position:absolute;margin-left:186.85pt;margin-top:43.6pt;width:149pt;height:22.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" fillcolor="#005eb8 [3215]" strokecolor="#005eb8 [3215]" strokeweight="1pt">
                <v:textbox>
                  <w:txbxContent>
                    <w:p w14:paraId="6E97B03C" w14:textId="77777777" w:rsidR="00DE1F4C" w:rsidRPr="0001021B" w:rsidRDefault="00DE1F4C" w:rsidP="00DE1F4C">
                      <w:pPr>
                        <w:jc w:val="center"/>
                      </w:pPr>
                      <w:r w:rsidRPr="0001021B">
                        <w:rPr>
                          <w:rFonts w:eastAsia="MS Mincho"/>
                          <w:b/>
                          <w:bCs/>
                          <w:color w:val="FFFFFF"/>
                          <w:kern w:val="24"/>
                        </w:rPr>
                        <w:t xml:space="preserve"> By Day 1</w:t>
                      </w:r>
                      <w:r>
                        <w:rPr>
                          <w:rFonts w:eastAsia="MS Mincho"/>
                          <w:b/>
                          <w:bCs/>
                          <w:color w:val="FFFFFF"/>
                          <w:kern w:val="24"/>
                        </w:rPr>
                        <w:t>0</w:t>
                      </w:r>
                    </w:p>
                  </w:txbxContent>
                </v:textbox>
              </v:rect>
            </w:pict>
          </mc:Fallback>
        </mc:AlternateContent>
      </w:r>
      <w:r w:rsidRPr="00103D9E">
        <w:rPr>
          <w:noProof/>
          <w:lang w:eastAsia="en-GB"/>
        </w:rPr>
        <mc:AlternateContent>
          <mc:Choice Requires="wps">
            <w:drawing>
              <wp:anchor distT="0" distB="0" distL="114300" distR="114300" simplePos="0" relativeHeight="251658265" behindDoc="0" locked="0" layoutInCell="1" allowOverlap="1" wp14:anchorId="04A5B4D6" wp14:editId="64173BB9">
                <wp:simplePos x="0" y="0"/>
                <wp:positionH relativeFrom="column">
                  <wp:posOffset>951098</wp:posOffset>
                </wp:positionH>
                <wp:positionV relativeFrom="paragraph">
                  <wp:posOffset>546203</wp:posOffset>
                </wp:positionV>
                <wp:extent cx="1357940" cy="292735"/>
                <wp:effectExtent l="0" t="0" r="13970" b="12065"/>
                <wp:wrapNone/>
                <wp:docPr id="72" name="Rectangle 71">
                  <a:extLst xmlns:a="http://schemas.openxmlformats.org/drawingml/2006/main">
                    <a:ext uri="{FF2B5EF4-FFF2-40B4-BE49-F238E27FC236}">
                      <a16:creationId xmlns:a16="http://schemas.microsoft.com/office/drawing/2014/main" id="{3C11959A-C21D-4212-86E6-D5F15B5542A5}"/>
                    </a:ext>
                  </a:extLst>
                </wp:docPr>
                <wp:cNvGraphicFramePr/>
                <a:graphic xmlns:a="http://schemas.openxmlformats.org/drawingml/2006/main">
                  <a:graphicData uri="http://schemas.microsoft.com/office/word/2010/wordprocessingShape">
                    <wps:wsp>
                      <wps:cNvSpPr/>
                      <wps:spPr>
                        <a:xfrm>
                          <a:off x="0" y="0"/>
                          <a:ext cx="1357940" cy="292735"/>
                        </a:xfrm>
                        <a:prstGeom prst="rect">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C50E4DC" w14:textId="77777777" w:rsidR="00DE1F4C" w:rsidRPr="0001021B" w:rsidRDefault="00DE1F4C" w:rsidP="00DE1F4C">
                            <w:pPr>
                              <w:jc w:val="center"/>
                            </w:pPr>
                            <w:r w:rsidRPr="0001021B">
                              <w:rPr>
                                <w:rFonts w:eastAsia="MS Mincho"/>
                                <w:b/>
                                <w:bCs/>
                                <w:color w:val="FFFFFF"/>
                                <w:kern w:val="24"/>
                              </w:rPr>
                              <w:t>By Day 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A5B4D6" id="Rectangle 71" o:spid="_x0000_s1031" style="position:absolute;margin-left:74.9pt;margin-top:43pt;width:106.9pt;height:23.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" fillcolor="#005eb8 [3215]" strokecolor="#005eb8 [3215]" strokeweight="1pt">
                <v:textbox>
                  <w:txbxContent>
                    <w:p w14:paraId="4C50E4DC" w14:textId="77777777" w:rsidR="00DE1F4C" w:rsidRPr="0001021B" w:rsidRDefault="00DE1F4C" w:rsidP="00DE1F4C">
                      <w:pPr>
                        <w:jc w:val="center"/>
                      </w:pPr>
                      <w:r w:rsidRPr="0001021B">
                        <w:rPr>
                          <w:rFonts w:eastAsia="MS Mincho"/>
                          <w:b/>
                          <w:bCs/>
                          <w:color w:val="FFFFFF"/>
                          <w:kern w:val="24"/>
                        </w:rPr>
                        <w:t>By Day 3</w:t>
                      </w:r>
                    </w:p>
                  </w:txbxContent>
                </v:textbox>
              </v:rect>
            </w:pict>
          </mc:Fallback>
        </mc:AlternateContent>
      </w:r>
      <w:r w:rsidRPr="00103D9E">
        <w:rPr>
          <w:noProof/>
          <w:lang w:eastAsia="en-GB"/>
        </w:rPr>
        <mc:AlternateContent>
          <mc:Choice Requires="wps">
            <w:drawing>
              <wp:anchor distT="0" distB="0" distL="114300" distR="114300" simplePos="0" relativeHeight="251658255" behindDoc="0" locked="0" layoutInCell="1" allowOverlap="1" wp14:anchorId="6A5B1B12" wp14:editId="442A6CD6">
                <wp:simplePos x="0" y="0"/>
                <wp:positionH relativeFrom="column">
                  <wp:posOffset>-251184</wp:posOffset>
                </wp:positionH>
                <wp:positionV relativeFrom="paragraph">
                  <wp:posOffset>552761</wp:posOffset>
                </wp:positionV>
                <wp:extent cx="1162050" cy="284671"/>
                <wp:effectExtent l="0" t="0" r="19050" b="20320"/>
                <wp:wrapNone/>
                <wp:docPr id="55" name="Rectangle 54">
                  <a:extLst xmlns:a="http://schemas.openxmlformats.org/drawingml/2006/main">
                    <a:ext uri="{FF2B5EF4-FFF2-40B4-BE49-F238E27FC236}">
                      <a16:creationId xmlns:a16="http://schemas.microsoft.com/office/drawing/2014/main" id="{1221FB9E-6540-4E14-B153-C666B76F8B41}"/>
                    </a:ext>
                  </a:extLst>
                </wp:docPr>
                <wp:cNvGraphicFramePr/>
                <a:graphic xmlns:a="http://schemas.openxmlformats.org/drawingml/2006/main">
                  <a:graphicData uri="http://schemas.microsoft.com/office/word/2010/wordprocessingShape">
                    <wps:wsp>
                      <wps:cNvSpPr/>
                      <wps:spPr>
                        <a:xfrm>
                          <a:off x="0" y="0"/>
                          <a:ext cx="1162050" cy="284671"/>
                        </a:xfrm>
                        <a:prstGeom prst="rect">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6689786" w14:textId="6252BDBD" w:rsidR="00DE1F4C" w:rsidRPr="0001021B" w:rsidRDefault="008C30FB" w:rsidP="00041E58">
                            <w:r>
                              <w:rPr>
                                <w:rFonts w:eastAsia="MS Mincho"/>
                                <w:b/>
                                <w:bCs/>
                                <w:color w:val="FFFFFF"/>
                                <w:kern w:val="24"/>
                              </w:rPr>
                              <w:t>Day</w:t>
                            </w:r>
                            <w:r w:rsidR="00274343" w:rsidRPr="0001021B">
                              <w:rPr>
                                <w:rFonts w:eastAsia="MS Mincho"/>
                                <w:b/>
                                <w:bCs/>
                                <w:color w:val="FFFFFF"/>
                                <w:kern w:val="24"/>
                              </w:rPr>
                              <w:t xml:space="preserve"> </w:t>
                            </w:r>
                            <w:r w:rsidR="00DE1F4C" w:rsidRPr="0001021B">
                              <w:rPr>
                                <w:rFonts w:eastAsia="MS Mincho"/>
                                <w:b/>
                                <w:bCs/>
                                <w:color w:val="FFFFFF"/>
                                <w:kern w:val="24"/>
                              </w:rPr>
                              <w:t>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5B1B12" id="Rectangle 54" o:spid="_x0000_s1032" style="position:absolute;margin-left:-19.8pt;margin-top:43.5pt;width:91.5pt;height:22.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" fillcolor="#005eb8 [3215]" strokecolor="#005eb8 [3215]" strokeweight="1pt">
                <v:textbox>
                  <w:txbxContent>
                    <w:p w14:paraId="56689786" w14:textId="6252BDBD" w:rsidR="00DE1F4C" w:rsidRPr="0001021B" w:rsidRDefault="008C30FB" w:rsidP="00041E58">
                      <w:r>
                        <w:rPr>
                          <w:rFonts w:eastAsia="MS Mincho"/>
                          <w:b/>
                          <w:bCs/>
                          <w:color w:val="FFFFFF"/>
                          <w:kern w:val="24"/>
                        </w:rPr>
                        <w:t>Day</w:t>
                      </w:r>
                      <w:r w:rsidR="00274343" w:rsidRPr="0001021B">
                        <w:rPr>
                          <w:rFonts w:eastAsia="MS Mincho"/>
                          <w:b/>
                          <w:bCs/>
                          <w:color w:val="FFFFFF"/>
                          <w:kern w:val="24"/>
                        </w:rPr>
                        <w:t xml:space="preserve"> </w:t>
                      </w:r>
                      <w:r w:rsidR="00DE1F4C" w:rsidRPr="0001021B">
                        <w:rPr>
                          <w:rFonts w:eastAsia="MS Mincho"/>
                          <w:b/>
                          <w:bCs/>
                          <w:color w:val="FFFFFF"/>
                          <w:kern w:val="24"/>
                        </w:rPr>
                        <w:t>0</w:t>
                      </w:r>
                    </w:p>
                  </w:txbxContent>
                </v:textbox>
              </v:rect>
            </w:pict>
          </mc:Fallback>
        </mc:AlternateContent>
      </w:r>
      <w:r w:rsidRPr="00103D9E">
        <w:rPr>
          <w:noProof/>
          <w:lang w:eastAsia="en-GB"/>
        </w:rPr>
        <mc:AlternateContent>
          <mc:Choice Requires="wps">
            <w:drawing>
              <wp:anchor distT="0" distB="0" distL="114300" distR="114300" simplePos="0" relativeHeight="251658254" behindDoc="0" locked="0" layoutInCell="1" allowOverlap="1" wp14:anchorId="2A9E2BC7" wp14:editId="11024990">
                <wp:simplePos x="0" y="0"/>
                <wp:positionH relativeFrom="column">
                  <wp:posOffset>-241299</wp:posOffset>
                </wp:positionH>
                <wp:positionV relativeFrom="paragraph">
                  <wp:posOffset>880745</wp:posOffset>
                </wp:positionV>
                <wp:extent cx="1143000" cy="248920"/>
                <wp:effectExtent l="0" t="0" r="19050" b="17780"/>
                <wp:wrapNone/>
                <wp:docPr id="78" name="TextBox 30">
                  <a:extLst xmlns:a="http://schemas.openxmlformats.org/drawingml/2006/main">
                    <a:ext uri="{FF2B5EF4-FFF2-40B4-BE49-F238E27FC236}">
                      <a16:creationId xmlns:a16="http://schemas.microsoft.com/office/drawing/2014/main" id="{A7754876-C142-4AEB-BD14-34EF8D679B30}"/>
                    </a:ext>
                  </a:extLst>
                </wp:docPr>
                <wp:cNvGraphicFramePr/>
                <a:graphic xmlns:a="http://schemas.openxmlformats.org/drawingml/2006/main">
                  <a:graphicData uri="http://schemas.microsoft.com/office/word/2010/wordprocessingShape">
                    <wps:wsp>
                      <wps:cNvSpPr txBox="1"/>
                      <wps:spPr>
                        <a:xfrm>
                          <a:off x="0" y="0"/>
                          <a:ext cx="1143000" cy="248920"/>
                        </a:xfrm>
                        <a:prstGeom prst="rect">
                          <a:avLst/>
                        </a:prstGeom>
                        <a:solidFill>
                          <a:schemeClr val="accent4"/>
                        </a:solidFill>
                        <a:ln>
                          <a:solidFill>
                            <a:schemeClr val="tx1"/>
                          </a:solidFill>
                        </a:ln>
                      </wps:spPr>
                      <wps:txbx>
                        <w:txbxContent>
                          <w:p w14:paraId="0589D416" w14:textId="46FDC383" w:rsidR="00DE1F4C" w:rsidRPr="00D90E93" w:rsidRDefault="00DE1F4C" w:rsidP="00DE1F4C">
                            <w:pPr>
                              <w:rPr>
                                <w:sz w:val="16"/>
                                <w:szCs w:val="16"/>
                              </w:rPr>
                            </w:pPr>
                            <w:r w:rsidRPr="00D90E93">
                              <w:rPr>
                                <w:rFonts w:eastAsia="MS Mincho"/>
                                <w:b/>
                                <w:bCs/>
                                <w:color w:val="FFFFFF"/>
                                <w:kern w:val="24"/>
                                <w:sz w:val="16"/>
                                <w:szCs w:val="16"/>
                                <w:lang w:val="en-US"/>
                              </w:rPr>
                              <w:t>R</w:t>
                            </w:r>
                            <w:r w:rsidR="008C30FB" w:rsidRPr="00D90E93">
                              <w:rPr>
                                <w:rFonts w:eastAsia="MS Mincho"/>
                                <w:b/>
                                <w:bCs/>
                                <w:color w:val="FFFFFF"/>
                                <w:kern w:val="24"/>
                                <w:sz w:val="16"/>
                                <w:szCs w:val="16"/>
                                <w:lang w:val="en-US"/>
                              </w:rPr>
                              <w:t xml:space="preserve">eceipt of </w:t>
                            </w:r>
                            <w:r w:rsidR="00D90E93">
                              <w:rPr>
                                <w:rFonts w:eastAsia="MS Mincho"/>
                                <w:b/>
                                <w:bCs/>
                                <w:color w:val="FFFFFF"/>
                                <w:kern w:val="24"/>
                                <w:sz w:val="16"/>
                                <w:szCs w:val="16"/>
                                <w:lang w:val="en-US"/>
                              </w:rPr>
                              <w:t>r</w:t>
                            </w:r>
                            <w:r w:rsidRPr="00D90E93">
                              <w:rPr>
                                <w:rFonts w:eastAsia="MS Mincho"/>
                                <w:b/>
                                <w:bCs/>
                                <w:color w:val="FFFFFF"/>
                                <w:kern w:val="24"/>
                                <w:sz w:val="16"/>
                                <w:szCs w:val="16"/>
                                <w:lang w:val="en-US"/>
                              </w:rPr>
                              <w:t>eferral</w:t>
                            </w:r>
                          </w:p>
                        </w:txbxContent>
                      </wps:txbx>
                      <wps:bodyPr wrap="square" rtlCol="0">
                        <a:noAutofit/>
                      </wps:bodyPr>
                    </wps:wsp>
                  </a:graphicData>
                </a:graphic>
                <wp14:sizeRelH relativeFrom="margin">
                  <wp14:pctWidth>0</wp14:pctWidth>
                </wp14:sizeRelH>
              </wp:anchor>
            </w:drawing>
          </mc:Choice>
          <mc:Fallback>
            <w:pict>
              <v:shape w14:anchorId="2A9E2BC7" id="_x0000_s1033" type="#_x0000_t202" style="position:absolute;margin-left:-19pt;margin-top:69.35pt;width:90pt;height:19.6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" fillcolor="#41b6e6 [3207]" strokecolor="#231f20 [3213]">
                <v:textbox>
                  <w:txbxContent>
                    <w:p w14:paraId="0589D416" w14:textId="46FDC383" w:rsidR="00DE1F4C" w:rsidRPr="00D90E93" w:rsidRDefault="00DE1F4C" w:rsidP="00DE1F4C">
                      <w:pPr>
                        <w:rPr>
                          <w:sz w:val="16"/>
                          <w:szCs w:val="16"/>
                        </w:rPr>
                      </w:pPr>
                      <w:r w:rsidRPr="00D90E93">
                        <w:rPr>
                          <w:rFonts w:eastAsia="MS Mincho"/>
                          <w:b/>
                          <w:bCs/>
                          <w:color w:val="FFFFFF"/>
                          <w:kern w:val="24"/>
                          <w:sz w:val="16"/>
                          <w:szCs w:val="16"/>
                          <w:lang w:val="en-US"/>
                        </w:rPr>
                        <w:t>R</w:t>
                      </w:r>
                      <w:r w:rsidR="008C30FB" w:rsidRPr="00D90E93">
                        <w:rPr>
                          <w:rFonts w:eastAsia="MS Mincho"/>
                          <w:b/>
                          <w:bCs/>
                          <w:color w:val="FFFFFF"/>
                          <w:kern w:val="24"/>
                          <w:sz w:val="16"/>
                          <w:szCs w:val="16"/>
                          <w:lang w:val="en-US"/>
                        </w:rPr>
                        <w:t xml:space="preserve">eceipt of </w:t>
                      </w:r>
                      <w:r w:rsidR="00D90E93">
                        <w:rPr>
                          <w:rFonts w:eastAsia="MS Mincho"/>
                          <w:b/>
                          <w:bCs/>
                          <w:color w:val="FFFFFF"/>
                          <w:kern w:val="24"/>
                          <w:sz w:val="16"/>
                          <w:szCs w:val="16"/>
                          <w:lang w:val="en-US"/>
                        </w:rPr>
                        <w:t>r</w:t>
                      </w:r>
                      <w:r w:rsidRPr="00D90E93">
                        <w:rPr>
                          <w:rFonts w:eastAsia="MS Mincho"/>
                          <w:b/>
                          <w:bCs/>
                          <w:color w:val="FFFFFF"/>
                          <w:kern w:val="24"/>
                          <w:sz w:val="16"/>
                          <w:szCs w:val="16"/>
                          <w:lang w:val="en-US"/>
                        </w:rPr>
                        <w:t>eferral</w:t>
                      </w:r>
                    </w:p>
                  </w:txbxContent>
                </v:textbox>
              </v:shape>
            </w:pict>
          </mc:Fallback>
        </mc:AlternateContent>
      </w:r>
      <w:r w:rsidR="00165BBE" w:rsidRPr="00103D9E">
        <w:t>2</w:t>
      </w:r>
      <w:r w:rsidR="00165BBE">
        <w:t>8</w:t>
      </w:r>
      <w:r w:rsidR="00165BBE" w:rsidRPr="00103D9E">
        <w:t xml:space="preserve">-Day </w:t>
      </w:r>
      <w:r w:rsidR="00165BBE">
        <w:t xml:space="preserve">Best Practice Timed </w:t>
      </w:r>
      <w:r w:rsidR="00054974" w:rsidRPr="000B08B4">
        <w:t>Pathway</w:t>
      </w:r>
      <w:r w:rsidR="00054974">
        <w:t xml:space="preserve"> </w:t>
      </w:r>
      <w:r w:rsidR="002B45FC">
        <w:t>(Cancer suspected)</w:t>
      </w:r>
      <w:bookmarkEnd w:id="71"/>
    </w:p>
    <w:p w14:paraId="51CF7D5D" w14:textId="5084E953" w:rsidR="00DE1F4C" w:rsidRPr="007F361D" w:rsidRDefault="00AD1E27" w:rsidP="00DE1F4C">
      <w:pPr>
        <w:pStyle w:val="BodyText"/>
      </w:pPr>
      <w:r w:rsidRPr="000B08B4">
        <w:rPr>
          <w:noProof/>
          <w:lang w:eastAsia="en-GB"/>
        </w:rPr>
        <mc:AlternateContent>
          <mc:Choice Requires="wps">
            <w:drawing>
              <wp:anchor distT="0" distB="0" distL="114300" distR="114300" simplePos="0" relativeHeight="251658249" behindDoc="0" locked="0" layoutInCell="1" allowOverlap="1" wp14:anchorId="0E60FE73" wp14:editId="193AED07">
                <wp:simplePos x="0" y="0"/>
                <wp:positionH relativeFrom="column">
                  <wp:posOffset>6054725</wp:posOffset>
                </wp:positionH>
                <wp:positionV relativeFrom="paragraph">
                  <wp:posOffset>285557</wp:posOffset>
                </wp:positionV>
                <wp:extent cx="1407160" cy="723568"/>
                <wp:effectExtent l="0" t="0" r="21590" b="19685"/>
                <wp:wrapNone/>
                <wp:docPr id="68" name="Rectangle 67">
                  <a:extLst xmlns:a="http://schemas.openxmlformats.org/drawingml/2006/main">
                    <a:ext uri="{FF2B5EF4-FFF2-40B4-BE49-F238E27FC236}">
                      <a16:creationId xmlns:a16="http://schemas.microsoft.com/office/drawing/2014/main" id="{DD5A9C01-E1FF-438D-B0EE-8C6BC9AAB6A1}"/>
                    </a:ext>
                  </a:extLst>
                </wp:docPr>
                <wp:cNvGraphicFramePr/>
                <a:graphic xmlns:a="http://schemas.openxmlformats.org/drawingml/2006/main">
                  <a:graphicData uri="http://schemas.microsoft.com/office/word/2010/wordprocessingShape">
                    <wps:wsp>
                      <wps:cNvSpPr/>
                      <wps:spPr>
                        <a:xfrm>
                          <a:off x="0" y="0"/>
                          <a:ext cx="1407160" cy="723568"/>
                        </a:xfrm>
                        <a:prstGeom prst="rect">
                          <a:avLst/>
                        </a:prstGeom>
                        <a:ln w="222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28A9C04" w14:textId="77777777" w:rsidR="00DE1F4C" w:rsidRPr="00994AB2" w:rsidRDefault="00DE1F4C" w:rsidP="00DE1F4C">
                            <w:pPr>
                              <w:rPr>
                                <w:b/>
                                <w:bCs/>
                                <w:sz w:val="20"/>
                                <w:szCs w:val="20"/>
                              </w:rPr>
                            </w:pPr>
                            <w:r w:rsidRPr="00994AB2">
                              <w:rPr>
                                <w:b/>
                                <w:bCs/>
                                <w:sz w:val="20"/>
                                <w:szCs w:val="20"/>
                              </w:rPr>
                              <w:t>MDT Discussion of</w:t>
                            </w:r>
                          </w:p>
                          <w:p w14:paraId="3A8FFE79" w14:textId="621EB09E" w:rsidR="00DE1F4C" w:rsidRPr="00707991" w:rsidRDefault="00DE1F4C" w:rsidP="00DE1F4C">
                            <w:pPr>
                              <w:rPr>
                                <w:b/>
                                <w:bCs/>
                                <w:sz w:val="20"/>
                                <w:szCs w:val="20"/>
                              </w:rPr>
                            </w:pPr>
                            <w:r w:rsidRPr="00994AB2">
                              <w:rPr>
                                <w:b/>
                                <w:bCs/>
                                <w:sz w:val="20"/>
                                <w:szCs w:val="20"/>
                              </w:rPr>
                              <w:t>ISH</w:t>
                            </w:r>
                            <w:r w:rsidR="004E7881">
                              <w:rPr>
                                <w:b/>
                                <w:bCs/>
                                <w:sz w:val="20"/>
                                <w:szCs w:val="20"/>
                              </w:rPr>
                              <w:t>/FISH</w:t>
                            </w:r>
                            <w:r w:rsidRPr="00994AB2">
                              <w:rPr>
                                <w:b/>
                                <w:bCs/>
                                <w:sz w:val="20"/>
                                <w:szCs w:val="20"/>
                              </w:rPr>
                              <w:t xml:space="preserve"> </w:t>
                            </w:r>
                            <w:r w:rsidR="00AD1E27">
                              <w:rPr>
                                <w:b/>
                                <w:bCs/>
                                <w:sz w:val="20"/>
                                <w:szCs w:val="20"/>
                              </w:rPr>
                              <w:t xml:space="preserve">(where relevant) </w:t>
                            </w:r>
                            <w:r w:rsidRPr="00994AB2">
                              <w:rPr>
                                <w:b/>
                                <w:bCs/>
                                <w:sz w:val="20"/>
                                <w:szCs w:val="20"/>
                              </w:rPr>
                              <w:t xml:space="preserve">and Imaging results.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0E60FE73" id="Rectangle 67" o:spid="_x0000_s1034" style="position:absolute;margin-left:476.75pt;margin-top:22.5pt;width:110.8pt;height:56.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" fillcolor="white [3201]" strokecolor="#231f20 [3213]" strokeweight="1.75pt">
                <v:textbox>
                  <w:txbxContent>
                    <w:p w14:paraId="228A9C04" w14:textId="77777777" w:rsidR="00DE1F4C" w:rsidRPr="00994AB2" w:rsidRDefault="00DE1F4C" w:rsidP="00DE1F4C">
                      <w:pPr>
                        <w:rPr>
                          <w:b/>
                          <w:bCs/>
                          <w:sz w:val="20"/>
                          <w:szCs w:val="20"/>
                        </w:rPr>
                      </w:pPr>
                      <w:r w:rsidRPr="00994AB2">
                        <w:rPr>
                          <w:b/>
                          <w:bCs/>
                          <w:sz w:val="20"/>
                          <w:szCs w:val="20"/>
                        </w:rPr>
                        <w:t>MDT Discussion of</w:t>
                      </w:r>
                    </w:p>
                    <w:p w14:paraId="3A8FFE79" w14:textId="621EB09E" w:rsidR="00DE1F4C" w:rsidRPr="00707991" w:rsidRDefault="00DE1F4C" w:rsidP="00DE1F4C">
                      <w:pPr>
                        <w:rPr>
                          <w:b/>
                          <w:bCs/>
                          <w:sz w:val="20"/>
                          <w:szCs w:val="20"/>
                        </w:rPr>
                      </w:pPr>
                      <w:r w:rsidRPr="00994AB2">
                        <w:rPr>
                          <w:b/>
                          <w:bCs/>
                          <w:sz w:val="20"/>
                          <w:szCs w:val="20"/>
                        </w:rPr>
                        <w:t>ISH</w:t>
                      </w:r>
                      <w:r w:rsidR="004E7881">
                        <w:rPr>
                          <w:b/>
                          <w:bCs/>
                          <w:sz w:val="20"/>
                          <w:szCs w:val="20"/>
                        </w:rPr>
                        <w:t>/FISH</w:t>
                      </w:r>
                      <w:r w:rsidRPr="00994AB2">
                        <w:rPr>
                          <w:b/>
                          <w:bCs/>
                          <w:sz w:val="20"/>
                          <w:szCs w:val="20"/>
                        </w:rPr>
                        <w:t xml:space="preserve"> </w:t>
                      </w:r>
                      <w:r w:rsidR="00AD1E27">
                        <w:rPr>
                          <w:b/>
                          <w:bCs/>
                          <w:sz w:val="20"/>
                          <w:szCs w:val="20"/>
                        </w:rPr>
                        <w:t xml:space="preserve">(where relevant) </w:t>
                      </w:r>
                      <w:r w:rsidRPr="00994AB2">
                        <w:rPr>
                          <w:b/>
                          <w:bCs/>
                          <w:sz w:val="20"/>
                          <w:szCs w:val="20"/>
                        </w:rPr>
                        <w:t xml:space="preserve">and Imaging results. </w:t>
                      </w:r>
                    </w:p>
                  </w:txbxContent>
                </v:textbox>
              </v:rect>
            </w:pict>
          </mc:Fallback>
        </mc:AlternateContent>
      </w:r>
      <w:r w:rsidR="00DE1F4C" w:rsidRPr="0001021B">
        <w:rPr>
          <w:noProof/>
          <w:lang w:eastAsia="en-GB"/>
        </w:rPr>
        <mc:AlternateContent>
          <mc:Choice Requires="wps">
            <w:drawing>
              <wp:anchor distT="0" distB="0" distL="114300" distR="114300" simplePos="0" relativeHeight="251658247" behindDoc="0" locked="0" layoutInCell="1" allowOverlap="1" wp14:anchorId="1FCCCBBE" wp14:editId="1F7D9ACB">
                <wp:simplePos x="0" y="0"/>
                <wp:positionH relativeFrom="column">
                  <wp:posOffset>4349750</wp:posOffset>
                </wp:positionH>
                <wp:positionV relativeFrom="paragraph">
                  <wp:posOffset>284479</wp:posOffset>
                </wp:positionV>
                <wp:extent cx="1637030" cy="3933825"/>
                <wp:effectExtent l="0" t="0" r="20320" b="28575"/>
                <wp:wrapNone/>
                <wp:docPr id="9" name="Rectangle 53"/>
                <wp:cNvGraphicFramePr/>
                <a:graphic xmlns:a="http://schemas.openxmlformats.org/drawingml/2006/main">
                  <a:graphicData uri="http://schemas.microsoft.com/office/word/2010/wordprocessingShape">
                    <wps:wsp>
                      <wps:cNvSpPr/>
                      <wps:spPr>
                        <a:xfrm>
                          <a:off x="0" y="0"/>
                          <a:ext cx="1637030" cy="3933825"/>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139A12C2" w14:textId="072C87F2" w:rsidR="00DE1F4C" w:rsidRPr="001D3C1F" w:rsidRDefault="00DE1F4C" w:rsidP="00DE1F4C">
                            <w:pPr>
                              <w:pStyle w:val="CommentText"/>
                              <w:rPr>
                                <w:rFonts w:eastAsia="MS Mincho" w:cs="Arial"/>
                                <w:b/>
                                <w:bCs/>
                                <w:color w:val="auto"/>
                                <w:kern w:val="24"/>
                                <w:lang w:val="en-US"/>
                              </w:rPr>
                            </w:pPr>
                            <w:r w:rsidRPr="001D3C1F">
                              <w:rPr>
                                <w:rFonts w:eastAsia="MS Mincho" w:cs="Arial"/>
                                <w:b/>
                                <w:bCs/>
                                <w:color w:val="auto"/>
                                <w:kern w:val="24"/>
                                <w:lang w:val="en-US"/>
                              </w:rPr>
                              <w:t>MDT Discussion</w:t>
                            </w:r>
                            <w:r w:rsidR="00665C1E">
                              <w:rPr>
                                <w:rFonts w:eastAsia="MS Mincho" w:cs="Arial"/>
                                <w:b/>
                                <w:bCs/>
                                <w:color w:val="auto"/>
                                <w:kern w:val="24"/>
                                <w:position w:val="10"/>
                                <w:vertAlign w:val="superscript"/>
                                <w:lang w:val="en-US"/>
                              </w:rPr>
                              <w:t>9</w:t>
                            </w:r>
                            <w:r w:rsidRPr="001D3C1F">
                              <w:rPr>
                                <w:rFonts w:eastAsia="MS Mincho" w:cs="Arial"/>
                                <w:b/>
                                <w:bCs/>
                                <w:color w:val="auto"/>
                                <w:kern w:val="24"/>
                                <w:lang w:val="en-US"/>
                              </w:rPr>
                              <w:t xml:space="preserve"> of diagnosis including immuno</w:t>
                            </w:r>
                            <w:r>
                              <w:rPr>
                                <w:rFonts w:eastAsia="MS Mincho" w:cs="Arial"/>
                                <w:b/>
                                <w:bCs/>
                                <w:color w:val="auto"/>
                                <w:kern w:val="24"/>
                                <w:lang w:val="en-US"/>
                              </w:rPr>
                              <w:t>histo</w:t>
                            </w:r>
                            <w:r w:rsidRPr="001D3C1F">
                              <w:rPr>
                                <w:rFonts w:eastAsia="MS Mincho" w:cs="Arial"/>
                                <w:b/>
                                <w:bCs/>
                                <w:color w:val="auto"/>
                                <w:kern w:val="24"/>
                                <w:lang w:val="en-US"/>
                              </w:rPr>
                              <w:t>chemistry (ER, PR, HER2)</w:t>
                            </w:r>
                          </w:p>
                          <w:p w14:paraId="18CE49E3" w14:textId="77777777" w:rsidR="00DE1F4C" w:rsidRPr="001D3C1F" w:rsidRDefault="00DE1F4C" w:rsidP="00DE1F4C">
                            <w:pPr>
                              <w:pStyle w:val="CommentText"/>
                              <w:rPr>
                                <w:rFonts w:eastAsia="MS Mincho" w:cs="Arial"/>
                                <w:b/>
                                <w:bCs/>
                                <w:color w:val="auto"/>
                                <w:kern w:val="24"/>
                                <w:lang w:val="en-US"/>
                              </w:rPr>
                            </w:pPr>
                          </w:p>
                          <w:p w14:paraId="3CF53FCA" w14:textId="77777777" w:rsidR="00DE1F4C" w:rsidRDefault="00DE1F4C" w:rsidP="00DE1F4C">
                            <w:pPr>
                              <w:pStyle w:val="CommentText"/>
                              <w:rPr>
                                <w:color w:val="auto"/>
                              </w:rPr>
                            </w:pPr>
                            <w:r w:rsidRPr="001D3C1F">
                              <w:rPr>
                                <w:color w:val="auto"/>
                              </w:rPr>
                              <w:t xml:space="preserve">Discuss need for </w:t>
                            </w:r>
                          </w:p>
                          <w:p w14:paraId="279CF64F" w14:textId="77777777" w:rsidR="00DE1F4C" w:rsidRPr="001D3C1F" w:rsidRDefault="00DE1F4C" w:rsidP="00DE1F4C">
                            <w:pPr>
                              <w:pStyle w:val="CommentText"/>
                              <w:rPr>
                                <w:color w:val="auto"/>
                              </w:rPr>
                            </w:pPr>
                            <w:r w:rsidRPr="001D3C1F">
                              <w:rPr>
                                <w:color w:val="auto"/>
                              </w:rPr>
                              <w:t xml:space="preserve">Genetic </w:t>
                            </w:r>
                            <w:r>
                              <w:rPr>
                                <w:color w:val="auto"/>
                              </w:rPr>
                              <w:t>R</w:t>
                            </w:r>
                            <w:r w:rsidRPr="001D3C1F">
                              <w:rPr>
                                <w:color w:val="auto"/>
                              </w:rPr>
                              <w:t>eferral or further imaging (e.g. MRI or staging)</w:t>
                            </w:r>
                            <w:r>
                              <w:rPr>
                                <w:color w:val="auto"/>
                              </w:rPr>
                              <w:t>.</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1FCCCBBE" id="Rectangle 53" o:spid="_x0000_s1035" style="position:absolute;margin-left:342.5pt;margin-top:22.4pt;width:128.9pt;height:30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" fillcolor="white [3201]" strokecolor="#002465" strokeweight="1.75pt">
                <v:textbox>
                  <w:txbxContent>
                    <w:p w14:paraId="139A12C2" w14:textId="072C87F2" w:rsidR="00DE1F4C" w:rsidRPr="001D3C1F" w:rsidRDefault="00DE1F4C" w:rsidP="00DE1F4C">
                      <w:pPr>
                        <w:pStyle w:val="CommentText"/>
                        <w:rPr>
                          <w:rFonts w:eastAsia="MS Mincho" w:cs="Arial"/>
                          <w:b/>
                          <w:bCs/>
                          <w:color w:val="auto"/>
                          <w:kern w:val="24"/>
                          <w:lang w:val="en-US"/>
                        </w:rPr>
                      </w:pPr>
                      <w:r w:rsidRPr="001D3C1F">
                        <w:rPr>
                          <w:rFonts w:eastAsia="MS Mincho" w:cs="Arial"/>
                          <w:b/>
                          <w:bCs/>
                          <w:color w:val="auto"/>
                          <w:kern w:val="24"/>
                          <w:lang w:val="en-US"/>
                        </w:rPr>
                        <w:t>MDT Discussion</w:t>
                      </w:r>
                      <w:r w:rsidR="00665C1E">
                        <w:rPr>
                          <w:rFonts w:eastAsia="MS Mincho" w:cs="Arial"/>
                          <w:b/>
                          <w:bCs/>
                          <w:color w:val="auto"/>
                          <w:kern w:val="24"/>
                          <w:position w:val="10"/>
                          <w:vertAlign w:val="superscript"/>
                          <w:lang w:val="en-US"/>
                        </w:rPr>
                        <w:t>9</w:t>
                      </w:r>
                      <w:r w:rsidRPr="001D3C1F">
                        <w:rPr>
                          <w:rFonts w:eastAsia="MS Mincho" w:cs="Arial"/>
                          <w:b/>
                          <w:bCs/>
                          <w:color w:val="auto"/>
                          <w:kern w:val="24"/>
                          <w:lang w:val="en-US"/>
                        </w:rPr>
                        <w:t xml:space="preserve"> of diagnosis including immuno</w:t>
                      </w:r>
                      <w:r>
                        <w:rPr>
                          <w:rFonts w:eastAsia="MS Mincho" w:cs="Arial"/>
                          <w:b/>
                          <w:bCs/>
                          <w:color w:val="auto"/>
                          <w:kern w:val="24"/>
                          <w:lang w:val="en-US"/>
                        </w:rPr>
                        <w:t>histo</w:t>
                      </w:r>
                      <w:r w:rsidRPr="001D3C1F">
                        <w:rPr>
                          <w:rFonts w:eastAsia="MS Mincho" w:cs="Arial"/>
                          <w:b/>
                          <w:bCs/>
                          <w:color w:val="auto"/>
                          <w:kern w:val="24"/>
                          <w:lang w:val="en-US"/>
                        </w:rPr>
                        <w:t>chemistry (ER, PR, HER2)</w:t>
                      </w:r>
                    </w:p>
                    <w:p w14:paraId="18CE49E3" w14:textId="77777777" w:rsidR="00DE1F4C" w:rsidRPr="001D3C1F" w:rsidRDefault="00DE1F4C" w:rsidP="00DE1F4C">
                      <w:pPr>
                        <w:pStyle w:val="CommentText"/>
                        <w:rPr>
                          <w:rFonts w:eastAsia="MS Mincho" w:cs="Arial"/>
                          <w:b/>
                          <w:bCs/>
                          <w:color w:val="auto"/>
                          <w:kern w:val="24"/>
                          <w:lang w:val="en-US"/>
                        </w:rPr>
                      </w:pPr>
                    </w:p>
                    <w:p w14:paraId="3CF53FCA" w14:textId="77777777" w:rsidR="00DE1F4C" w:rsidRDefault="00DE1F4C" w:rsidP="00DE1F4C">
                      <w:pPr>
                        <w:pStyle w:val="CommentText"/>
                        <w:rPr>
                          <w:color w:val="auto"/>
                        </w:rPr>
                      </w:pPr>
                      <w:r w:rsidRPr="001D3C1F">
                        <w:rPr>
                          <w:color w:val="auto"/>
                        </w:rPr>
                        <w:t xml:space="preserve">Discuss need for </w:t>
                      </w:r>
                    </w:p>
                    <w:p w14:paraId="279CF64F" w14:textId="77777777" w:rsidR="00DE1F4C" w:rsidRPr="001D3C1F" w:rsidRDefault="00DE1F4C" w:rsidP="00DE1F4C">
                      <w:pPr>
                        <w:pStyle w:val="CommentText"/>
                        <w:rPr>
                          <w:color w:val="auto"/>
                        </w:rPr>
                      </w:pPr>
                      <w:r w:rsidRPr="001D3C1F">
                        <w:rPr>
                          <w:color w:val="auto"/>
                        </w:rPr>
                        <w:t xml:space="preserve">Genetic </w:t>
                      </w:r>
                      <w:r>
                        <w:rPr>
                          <w:color w:val="auto"/>
                        </w:rPr>
                        <w:t>R</w:t>
                      </w:r>
                      <w:r w:rsidRPr="001D3C1F">
                        <w:rPr>
                          <w:color w:val="auto"/>
                        </w:rPr>
                        <w:t>eferral or further imaging (e.g. MRI or staging)</w:t>
                      </w:r>
                      <w:r>
                        <w:rPr>
                          <w:color w:val="auto"/>
                        </w:rPr>
                        <w:t>.</w:t>
                      </w:r>
                    </w:p>
                  </w:txbxContent>
                </v:textbox>
              </v:rect>
            </w:pict>
          </mc:Fallback>
        </mc:AlternateContent>
      </w:r>
      <w:r w:rsidR="00DE1F4C" w:rsidRPr="000B08B4">
        <w:rPr>
          <w:noProof/>
          <w:lang w:eastAsia="en-GB"/>
        </w:rPr>
        <mc:AlternateContent>
          <mc:Choice Requires="wps">
            <w:drawing>
              <wp:anchor distT="0" distB="0" distL="114300" distR="114300" simplePos="0" relativeHeight="251658241" behindDoc="0" locked="0" layoutInCell="1" allowOverlap="1" wp14:anchorId="35AEAF02" wp14:editId="383AEBCA">
                <wp:simplePos x="0" y="0"/>
                <wp:positionH relativeFrom="column">
                  <wp:posOffset>6054725</wp:posOffset>
                </wp:positionH>
                <wp:positionV relativeFrom="paragraph">
                  <wp:posOffset>284479</wp:posOffset>
                </wp:positionV>
                <wp:extent cx="2800350" cy="3933825"/>
                <wp:effectExtent l="0" t="0" r="19050" b="28575"/>
                <wp:wrapNone/>
                <wp:docPr id="18" name="Rectangle 67"/>
                <wp:cNvGraphicFramePr/>
                <a:graphic xmlns:a="http://schemas.openxmlformats.org/drawingml/2006/main">
                  <a:graphicData uri="http://schemas.microsoft.com/office/word/2010/wordprocessingShape">
                    <wps:wsp>
                      <wps:cNvSpPr/>
                      <wps:spPr>
                        <a:xfrm>
                          <a:off x="0" y="0"/>
                          <a:ext cx="2800350" cy="3933825"/>
                        </a:xfrm>
                        <a:prstGeom prst="rect">
                          <a:avLst/>
                        </a:prstGeom>
                        <a:ln w="222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BA20AF1" w14:textId="77777777" w:rsidR="00DE1F4C" w:rsidRPr="00707991" w:rsidRDefault="00DE1F4C" w:rsidP="00DE1F4C">
                            <w:pPr>
                              <w:rPr>
                                <w:b/>
                                <w:bCs/>
                                <w:sz w:val="20"/>
                                <w:szCs w:val="20"/>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35AEAF02" id="_x0000_s1036" style="position:absolute;margin-left:476.75pt;margin-top:22.4pt;width:220.5pt;height:30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" fillcolor="white [3201]" strokecolor="#231f20 [3213]" strokeweight="1.75pt">
                <v:textbox>
                  <w:txbxContent>
                    <w:p w14:paraId="4BA20AF1" w14:textId="77777777" w:rsidR="00DE1F4C" w:rsidRPr="00707991" w:rsidRDefault="00DE1F4C" w:rsidP="00DE1F4C">
                      <w:pPr>
                        <w:rPr>
                          <w:b/>
                          <w:bCs/>
                          <w:sz w:val="20"/>
                          <w:szCs w:val="20"/>
                        </w:rPr>
                      </w:pPr>
                    </w:p>
                  </w:txbxContent>
                </v:textbox>
              </v:rect>
            </w:pict>
          </mc:Fallback>
        </mc:AlternateContent>
      </w:r>
      <w:r w:rsidR="00DE1F4C" w:rsidRPr="0001021B">
        <w:rPr>
          <w:noProof/>
          <w:lang w:eastAsia="en-GB"/>
        </w:rPr>
        <mc:AlternateContent>
          <mc:Choice Requires="wps">
            <w:drawing>
              <wp:anchor distT="0" distB="0" distL="114300" distR="114300" simplePos="0" relativeHeight="251658257" behindDoc="0" locked="0" layoutInCell="1" allowOverlap="1" wp14:anchorId="4F06A5CF" wp14:editId="2EA5FC03">
                <wp:simplePos x="0" y="0"/>
                <wp:positionH relativeFrom="column">
                  <wp:posOffset>2389174</wp:posOffset>
                </wp:positionH>
                <wp:positionV relativeFrom="paragraph">
                  <wp:posOffset>292844</wp:posOffset>
                </wp:positionV>
                <wp:extent cx="1895475" cy="1423035"/>
                <wp:effectExtent l="0" t="0" r="28575" b="24765"/>
                <wp:wrapNone/>
                <wp:docPr id="54" name="Rectangle 53">
                  <a:extLst xmlns:a="http://schemas.openxmlformats.org/drawingml/2006/main">
                    <a:ext uri="{FF2B5EF4-FFF2-40B4-BE49-F238E27FC236}">
                      <a16:creationId xmlns:a16="http://schemas.microsoft.com/office/drawing/2014/main" id="{BB4C2893-DC2A-48C2-9482-C63C1247F81F}"/>
                    </a:ext>
                  </a:extLst>
                </wp:docPr>
                <wp:cNvGraphicFramePr/>
                <a:graphic xmlns:a="http://schemas.openxmlformats.org/drawingml/2006/main">
                  <a:graphicData uri="http://schemas.microsoft.com/office/word/2010/wordprocessingShape">
                    <wps:wsp>
                      <wps:cNvSpPr/>
                      <wps:spPr>
                        <a:xfrm>
                          <a:off x="0" y="0"/>
                          <a:ext cx="1895475" cy="1423035"/>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41224A90" w14:textId="712300A8" w:rsidR="00DE1F4C" w:rsidDel="00F2497E" w:rsidRDefault="00DE1F4C" w:rsidP="00DE1F4C">
                            <w:pPr>
                              <w:rPr>
                                <w:del w:id="72" w:author="Ayesha Dave" w:date="2022-08-16T12:49:00Z"/>
                                <w:rFonts w:eastAsia="MS Mincho"/>
                                <w:color w:val="000000"/>
                                <w:kern w:val="24"/>
                                <w:sz w:val="20"/>
                                <w:szCs w:val="20"/>
                              </w:rPr>
                            </w:pPr>
                            <w:r w:rsidRPr="00DE717A">
                              <w:rPr>
                                <w:rFonts w:eastAsia="MS Mincho"/>
                                <w:b/>
                                <w:bCs/>
                                <w:color w:val="000000"/>
                                <w:kern w:val="24"/>
                                <w:sz w:val="20"/>
                                <w:szCs w:val="20"/>
                              </w:rPr>
                              <w:t xml:space="preserve">Straight to one-stop clinic </w:t>
                            </w:r>
                            <w:r w:rsidRPr="0073163F">
                              <w:rPr>
                                <w:rFonts w:eastAsia="MS Mincho"/>
                                <w:color w:val="000000"/>
                                <w:kern w:val="24"/>
                                <w:sz w:val="20"/>
                                <w:szCs w:val="20"/>
                              </w:rPr>
                              <w:t>for</w:t>
                            </w:r>
                            <w:r w:rsidRPr="00DE717A">
                              <w:rPr>
                                <w:rFonts w:eastAsia="MS Mincho"/>
                                <w:color w:val="000000"/>
                                <w:kern w:val="24"/>
                                <w:sz w:val="20"/>
                                <w:szCs w:val="20"/>
                              </w:rPr>
                              <w:t xml:space="preserve"> </w:t>
                            </w:r>
                            <w:r>
                              <w:rPr>
                                <w:rFonts w:eastAsia="MS Mincho"/>
                                <w:color w:val="000000"/>
                                <w:kern w:val="24"/>
                                <w:sz w:val="20"/>
                                <w:szCs w:val="20"/>
                              </w:rPr>
                              <w:t xml:space="preserve">same day </w:t>
                            </w:r>
                            <w:r w:rsidRPr="00DE717A">
                              <w:rPr>
                                <w:rFonts w:eastAsia="MS Mincho"/>
                                <w:b/>
                                <w:bCs/>
                                <w:color w:val="000000"/>
                                <w:kern w:val="24"/>
                                <w:sz w:val="20"/>
                                <w:szCs w:val="20"/>
                              </w:rPr>
                              <w:t>Examination</w:t>
                            </w:r>
                            <w:r w:rsidRPr="00DE717A">
                              <w:rPr>
                                <w:rFonts w:eastAsia="MS Mincho"/>
                                <w:color w:val="000000"/>
                                <w:kern w:val="24"/>
                                <w:sz w:val="20"/>
                                <w:szCs w:val="20"/>
                              </w:rPr>
                              <w:t xml:space="preserve">, </w:t>
                            </w:r>
                            <w:r w:rsidRPr="00DE717A">
                              <w:rPr>
                                <w:rFonts w:eastAsia="MS Mincho"/>
                                <w:b/>
                                <w:bCs/>
                                <w:color w:val="000000"/>
                                <w:kern w:val="24"/>
                                <w:sz w:val="20"/>
                                <w:szCs w:val="20"/>
                              </w:rPr>
                              <w:t>Mammogram</w:t>
                            </w:r>
                            <w:r>
                              <w:rPr>
                                <w:rFonts w:eastAsia="MS Mincho"/>
                                <w:b/>
                                <w:bCs/>
                                <w:color w:val="000000"/>
                                <w:kern w:val="24"/>
                                <w:sz w:val="20"/>
                                <w:szCs w:val="20"/>
                              </w:rPr>
                              <w:t xml:space="preserve">, </w:t>
                            </w:r>
                            <w:r w:rsidR="008617D5" w:rsidRPr="00DE717A">
                              <w:rPr>
                                <w:rFonts w:eastAsia="MS Mincho"/>
                                <w:b/>
                                <w:bCs/>
                                <w:color w:val="000000"/>
                                <w:kern w:val="24"/>
                                <w:sz w:val="20"/>
                                <w:szCs w:val="20"/>
                              </w:rPr>
                              <w:t>US</w:t>
                            </w:r>
                            <w:r w:rsidR="008617D5">
                              <w:rPr>
                                <w:rFonts w:eastAsia="MS Mincho"/>
                                <w:b/>
                                <w:bCs/>
                                <w:color w:val="000000"/>
                                <w:kern w:val="24"/>
                                <w:position w:val="10"/>
                                <w:sz w:val="20"/>
                                <w:szCs w:val="20"/>
                                <w:vertAlign w:val="superscript"/>
                              </w:rPr>
                              <w:t>6</w:t>
                            </w:r>
                            <w:r w:rsidR="008617D5" w:rsidRPr="00DE717A">
                              <w:rPr>
                                <w:rFonts w:eastAsia="MS Mincho"/>
                                <w:color w:val="000000"/>
                                <w:kern w:val="24"/>
                                <w:sz w:val="20"/>
                                <w:szCs w:val="20"/>
                              </w:rPr>
                              <w:t xml:space="preserve"> </w:t>
                            </w:r>
                            <w:r>
                              <w:rPr>
                                <w:rFonts w:eastAsia="MS Mincho"/>
                                <w:color w:val="000000"/>
                                <w:kern w:val="24"/>
                                <w:sz w:val="20"/>
                                <w:szCs w:val="20"/>
                              </w:rPr>
                              <w:t xml:space="preserve">and </w:t>
                            </w:r>
                            <w:r w:rsidRPr="00EE1DC5">
                              <w:rPr>
                                <w:rFonts w:eastAsia="MS Mincho"/>
                                <w:b/>
                                <w:bCs/>
                                <w:color w:val="000000"/>
                                <w:kern w:val="24"/>
                                <w:sz w:val="20"/>
                                <w:szCs w:val="20"/>
                              </w:rPr>
                              <w:t>biopsy</w:t>
                            </w:r>
                            <w:r w:rsidR="00850127">
                              <w:rPr>
                                <w:rFonts w:eastAsia="MS Mincho"/>
                                <w:b/>
                                <w:bCs/>
                                <w:color w:val="000000"/>
                                <w:kern w:val="24"/>
                                <w:position w:val="10"/>
                                <w:sz w:val="20"/>
                                <w:szCs w:val="20"/>
                                <w:vertAlign w:val="superscript"/>
                              </w:rPr>
                              <w:t>7</w:t>
                            </w:r>
                            <w:r>
                              <w:rPr>
                                <w:rFonts w:eastAsia="MS Mincho"/>
                                <w:color w:val="000000"/>
                                <w:kern w:val="24"/>
                                <w:sz w:val="20"/>
                                <w:szCs w:val="20"/>
                              </w:rPr>
                              <w:t xml:space="preserve"> </w:t>
                            </w:r>
                            <w:r w:rsidRPr="00DE717A">
                              <w:rPr>
                                <w:rFonts w:eastAsia="MS Mincho"/>
                                <w:color w:val="000000"/>
                                <w:kern w:val="24"/>
                                <w:sz w:val="20"/>
                                <w:szCs w:val="20"/>
                              </w:rPr>
                              <w:t>(if required)</w:t>
                            </w:r>
                            <w:r>
                              <w:rPr>
                                <w:rFonts w:eastAsia="MS Mincho"/>
                                <w:color w:val="000000"/>
                                <w:kern w:val="24"/>
                                <w:sz w:val="20"/>
                                <w:szCs w:val="20"/>
                              </w:rPr>
                              <w:t>. Frailty Assessment carried out.</w:t>
                            </w:r>
                            <w:r w:rsidRPr="00DE717A">
                              <w:rPr>
                                <w:rFonts w:eastAsia="MS Mincho"/>
                                <w:color w:val="000000"/>
                                <w:kern w:val="24"/>
                                <w:sz w:val="20"/>
                                <w:szCs w:val="20"/>
                              </w:rPr>
                              <w:t xml:space="preserve"> </w:t>
                            </w:r>
                          </w:p>
                          <w:p w14:paraId="588E9244" w14:textId="5DF580FF" w:rsidR="007038F6" w:rsidRPr="007038F6" w:rsidDel="00F2497E" w:rsidRDefault="007038F6" w:rsidP="00DE1F4C">
                            <w:pPr>
                              <w:rPr>
                                <w:del w:id="73" w:author="Ayesha Dave" w:date="2022-08-16T12:49:00Z"/>
                                <w:rFonts w:eastAsia="MS Mincho"/>
                                <w:b/>
                                <w:bCs/>
                                <w:color w:val="FF0000"/>
                                <w:kern w:val="24"/>
                                <w:position w:val="10"/>
                                <w:sz w:val="16"/>
                                <w:szCs w:val="20"/>
                                <w:vertAlign w:val="superscript"/>
                              </w:rPr>
                            </w:pPr>
                          </w:p>
                          <w:p w14:paraId="5B9351A6" w14:textId="77777777" w:rsidR="00DE1F4C" w:rsidRPr="00DE717A" w:rsidRDefault="00DE1F4C" w:rsidP="00DE1F4C">
                            <w:pPr>
                              <w:rPr>
                                <w:sz w:val="20"/>
                                <w:szCs w:val="20"/>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4F06A5CF" id="_x0000_s1037" style="position:absolute;margin-left:188.1pt;margin-top:23.05pt;width:149.25pt;height:112.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" fillcolor="white [3201]" strokecolor="#002465" strokeweight="1.75pt">
                <v:textbox>
                  <w:txbxContent>
                    <w:p w14:paraId="41224A90" w14:textId="712300A8" w:rsidR="00DE1F4C" w:rsidDel="00F2497E" w:rsidRDefault="00DE1F4C" w:rsidP="00DE1F4C">
                      <w:pPr>
                        <w:rPr>
                          <w:del w:id="74" w:author="Ayesha Dave" w:date="2022-08-16T12:49:00Z"/>
                          <w:rFonts w:eastAsia="MS Mincho"/>
                          <w:color w:val="000000"/>
                          <w:kern w:val="24"/>
                          <w:sz w:val="20"/>
                          <w:szCs w:val="20"/>
                        </w:rPr>
                      </w:pPr>
                      <w:r w:rsidRPr="00DE717A">
                        <w:rPr>
                          <w:rFonts w:eastAsia="MS Mincho"/>
                          <w:b/>
                          <w:bCs/>
                          <w:color w:val="000000"/>
                          <w:kern w:val="24"/>
                          <w:sz w:val="20"/>
                          <w:szCs w:val="20"/>
                        </w:rPr>
                        <w:t xml:space="preserve">Straight to one-stop clinic </w:t>
                      </w:r>
                      <w:r w:rsidRPr="0073163F">
                        <w:rPr>
                          <w:rFonts w:eastAsia="MS Mincho"/>
                          <w:color w:val="000000"/>
                          <w:kern w:val="24"/>
                          <w:sz w:val="20"/>
                          <w:szCs w:val="20"/>
                        </w:rPr>
                        <w:t>for</w:t>
                      </w:r>
                      <w:r w:rsidRPr="00DE717A">
                        <w:rPr>
                          <w:rFonts w:eastAsia="MS Mincho"/>
                          <w:color w:val="000000"/>
                          <w:kern w:val="24"/>
                          <w:sz w:val="20"/>
                          <w:szCs w:val="20"/>
                        </w:rPr>
                        <w:t xml:space="preserve"> </w:t>
                      </w:r>
                      <w:r>
                        <w:rPr>
                          <w:rFonts w:eastAsia="MS Mincho"/>
                          <w:color w:val="000000"/>
                          <w:kern w:val="24"/>
                          <w:sz w:val="20"/>
                          <w:szCs w:val="20"/>
                        </w:rPr>
                        <w:t xml:space="preserve">same day </w:t>
                      </w:r>
                      <w:r w:rsidRPr="00DE717A">
                        <w:rPr>
                          <w:rFonts w:eastAsia="MS Mincho"/>
                          <w:b/>
                          <w:bCs/>
                          <w:color w:val="000000"/>
                          <w:kern w:val="24"/>
                          <w:sz w:val="20"/>
                          <w:szCs w:val="20"/>
                        </w:rPr>
                        <w:t>Examination</w:t>
                      </w:r>
                      <w:r w:rsidRPr="00DE717A">
                        <w:rPr>
                          <w:rFonts w:eastAsia="MS Mincho"/>
                          <w:color w:val="000000"/>
                          <w:kern w:val="24"/>
                          <w:sz w:val="20"/>
                          <w:szCs w:val="20"/>
                        </w:rPr>
                        <w:t xml:space="preserve">, </w:t>
                      </w:r>
                      <w:r w:rsidRPr="00DE717A">
                        <w:rPr>
                          <w:rFonts w:eastAsia="MS Mincho"/>
                          <w:b/>
                          <w:bCs/>
                          <w:color w:val="000000"/>
                          <w:kern w:val="24"/>
                          <w:sz w:val="20"/>
                          <w:szCs w:val="20"/>
                        </w:rPr>
                        <w:t>Mammogram</w:t>
                      </w:r>
                      <w:r>
                        <w:rPr>
                          <w:rFonts w:eastAsia="MS Mincho"/>
                          <w:b/>
                          <w:bCs/>
                          <w:color w:val="000000"/>
                          <w:kern w:val="24"/>
                          <w:sz w:val="20"/>
                          <w:szCs w:val="20"/>
                        </w:rPr>
                        <w:t xml:space="preserve">, </w:t>
                      </w:r>
                      <w:r w:rsidR="008617D5" w:rsidRPr="00DE717A">
                        <w:rPr>
                          <w:rFonts w:eastAsia="MS Mincho"/>
                          <w:b/>
                          <w:bCs/>
                          <w:color w:val="000000"/>
                          <w:kern w:val="24"/>
                          <w:sz w:val="20"/>
                          <w:szCs w:val="20"/>
                        </w:rPr>
                        <w:t>US</w:t>
                      </w:r>
                      <w:r w:rsidR="008617D5">
                        <w:rPr>
                          <w:rFonts w:eastAsia="MS Mincho"/>
                          <w:b/>
                          <w:bCs/>
                          <w:color w:val="000000"/>
                          <w:kern w:val="24"/>
                          <w:position w:val="10"/>
                          <w:sz w:val="20"/>
                          <w:szCs w:val="20"/>
                          <w:vertAlign w:val="superscript"/>
                        </w:rPr>
                        <w:t>6</w:t>
                      </w:r>
                      <w:r w:rsidR="008617D5" w:rsidRPr="00DE717A">
                        <w:rPr>
                          <w:rFonts w:eastAsia="MS Mincho"/>
                          <w:color w:val="000000"/>
                          <w:kern w:val="24"/>
                          <w:sz w:val="20"/>
                          <w:szCs w:val="20"/>
                        </w:rPr>
                        <w:t xml:space="preserve"> </w:t>
                      </w:r>
                      <w:r>
                        <w:rPr>
                          <w:rFonts w:eastAsia="MS Mincho"/>
                          <w:color w:val="000000"/>
                          <w:kern w:val="24"/>
                          <w:sz w:val="20"/>
                          <w:szCs w:val="20"/>
                        </w:rPr>
                        <w:t xml:space="preserve">and </w:t>
                      </w:r>
                      <w:r w:rsidRPr="00EE1DC5">
                        <w:rPr>
                          <w:rFonts w:eastAsia="MS Mincho"/>
                          <w:b/>
                          <w:bCs/>
                          <w:color w:val="000000"/>
                          <w:kern w:val="24"/>
                          <w:sz w:val="20"/>
                          <w:szCs w:val="20"/>
                        </w:rPr>
                        <w:t>biopsy</w:t>
                      </w:r>
                      <w:r w:rsidR="00850127">
                        <w:rPr>
                          <w:rFonts w:eastAsia="MS Mincho"/>
                          <w:b/>
                          <w:bCs/>
                          <w:color w:val="000000"/>
                          <w:kern w:val="24"/>
                          <w:position w:val="10"/>
                          <w:sz w:val="20"/>
                          <w:szCs w:val="20"/>
                          <w:vertAlign w:val="superscript"/>
                        </w:rPr>
                        <w:t>7</w:t>
                      </w:r>
                      <w:r>
                        <w:rPr>
                          <w:rFonts w:eastAsia="MS Mincho"/>
                          <w:color w:val="000000"/>
                          <w:kern w:val="24"/>
                          <w:sz w:val="20"/>
                          <w:szCs w:val="20"/>
                        </w:rPr>
                        <w:t xml:space="preserve"> </w:t>
                      </w:r>
                      <w:r w:rsidRPr="00DE717A">
                        <w:rPr>
                          <w:rFonts w:eastAsia="MS Mincho"/>
                          <w:color w:val="000000"/>
                          <w:kern w:val="24"/>
                          <w:sz w:val="20"/>
                          <w:szCs w:val="20"/>
                        </w:rPr>
                        <w:t>(if required)</w:t>
                      </w:r>
                      <w:r>
                        <w:rPr>
                          <w:rFonts w:eastAsia="MS Mincho"/>
                          <w:color w:val="000000"/>
                          <w:kern w:val="24"/>
                          <w:sz w:val="20"/>
                          <w:szCs w:val="20"/>
                        </w:rPr>
                        <w:t>. Frailty Assessment carried out.</w:t>
                      </w:r>
                      <w:r w:rsidRPr="00DE717A">
                        <w:rPr>
                          <w:rFonts w:eastAsia="MS Mincho"/>
                          <w:color w:val="000000"/>
                          <w:kern w:val="24"/>
                          <w:sz w:val="20"/>
                          <w:szCs w:val="20"/>
                        </w:rPr>
                        <w:t xml:space="preserve"> </w:t>
                      </w:r>
                    </w:p>
                    <w:p w14:paraId="588E9244" w14:textId="5DF580FF" w:rsidR="007038F6" w:rsidRPr="007038F6" w:rsidDel="00F2497E" w:rsidRDefault="007038F6" w:rsidP="00DE1F4C">
                      <w:pPr>
                        <w:rPr>
                          <w:del w:id="75" w:author="Ayesha Dave" w:date="2022-08-16T12:49:00Z"/>
                          <w:rFonts w:eastAsia="MS Mincho"/>
                          <w:b/>
                          <w:bCs/>
                          <w:color w:val="FF0000"/>
                          <w:kern w:val="24"/>
                          <w:position w:val="10"/>
                          <w:sz w:val="16"/>
                          <w:szCs w:val="20"/>
                          <w:vertAlign w:val="superscript"/>
                        </w:rPr>
                      </w:pPr>
                    </w:p>
                    <w:p w14:paraId="5B9351A6" w14:textId="77777777" w:rsidR="00DE1F4C" w:rsidRPr="00DE717A" w:rsidRDefault="00DE1F4C" w:rsidP="00DE1F4C">
                      <w:pPr>
                        <w:rPr>
                          <w:sz w:val="20"/>
                          <w:szCs w:val="20"/>
                        </w:rPr>
                      </w:pPr>
                    </w:p>
                  </w:txbxContent>
                </v:textbox>
              </v:rect>
            </w:pict>
          </mc:Fallback>
        </mc:AlternateContent>
      </w:r>
      <w:r w:rsidR="00DE1F4C" w:rsidRPr="0001021B">
        <w:rPr>
          <w:noProof/>
          <w:lang w:eastAsia="en-GB"/>
        </w:rPr>
        <mc:AlternateContent>
          <mc:Choice Requires="wps">
            <w:drawing>
              <wp:anchor distT="0" distB="0" distL="114300" distR="114300" simplePos="0" relativeHeight="251658256" behindDoc="0" locked="0" layoutInCell="1" allowOverlap="1" wp14:anchorId="0DC76E4C" wp14:editId="30C1D4CF">
                <wp:simplePos x="0" y="0"/>
                <wp:positionH relativeFrom="column">
                  <wp:posOffset>973842</wp:posOffset>
                </wp:positionH>
                <wp:positionV relativeFrom="paragraph">
                  <wp:posOffset>292845</wp:posOffset>
                </wp:positionV>
                <wp:extent cx="1355725" cy="1423284"/>
                <wp:effectExtent l="0" t="0" r="15875" b="24765"/>
                <wp:wrapNone/>
                <wp:docPr id="53" name="Rectangle 52">
                  <a:extLst xmlns:a="http://schemas.openxmlformats.org/drawingml/2006/main">
                    <a:ext uri="{FF2B5EF4-FFF2-40B4-BE49-F238E27FC236}">
                      <a16:creationId xmlns:a16="http://schemas.microsoft.com/office/drawing/2014/main" id="{0F06606D-8516-4110-807F-305EA6C7D268}"/>
                    </a:ext>
                  </a:extLst>
                </wp:docPr>
                <wp:cNvGraphicFramePr/>
                <a:graphic xmlns:a="http://schemas.openxmlformats.org/drawingml/2006/main">
                  <a:graphicData uri="http://schemas.microsoft.com/office/word/2010/wordprocessingShape">
                    <wps:wsp>
                      <wps:cNvSpPr/>
                      <wps:spPr>
                        <a:xfrm>
                          <a:off x="0" y="0"/>
                          <a:ext cx="1355725" cy="1423284"/>
                        </a:xfrm>
                        <a:prstGeom prst="rect">
                          <a:avLst/>
                        </a:prstGeom>
                        <a:ln w="22225">
                          <a:solidFill>
                            <a:srgbClr val="002465"/>
                          </a:solidFill>
                          <a:prstDash val="dash"/>
                        </a:ln>
                      </wps:spPr>
                      <wps:style>
                        <a:lnRef idx="2">
                          <a:schemeClr val="accent1"/>
                        </a:lnRef>
                        <a:fillRef idx="1">
                          <a:schemeClr val="lt1"/>
                        </a:fillRef>
                        <a:effectRef idx="0">
                          <a:schemeClr val="accent1"/>
                        </a:effectRef>
                        <a:fontRef idx="minor">
                          <a:schemeClr val="dk1"/>
                        </a:fontRef>
                      </wps:style>
                      <wps:txbx>
                        <w:txbxContent>
                          <w:p w14:paraId="3DB03741" w14:textId="4F9F8617" w:rsidR="00DE1F4C" w:rsidRPr="009C266D" w:rsidRDefault="00987827" w:rsidP="00DE1F4C">
                            <w:pPr>
                              <w:rPr>
                                <w:color w:val="FF0000"/>
                                <w:sz w:val="20"/>
                                <w:szCs w:val="20"/>
                              </w:rPr>
                            </w:pPr>
                            <w:r w:rsidRPr="00987827">
                              <w:rPr>
                                <w:rFonts w:eastAsia="MS Mincho"/>
                                <w:b/>
                                <w:bCs/>
                                <w:color w:val="auto"/>
                                <w:kern w:val="24"/>
                                <w:sz w:val="20"/>
                                <w:szCs w:val="20"/>
                                <w:lang w:val="en-US"/>
                              </w:rPr>
                              <w:t>C</w:t>
                            </w:r>
                            <w:r w:rsidR="00DE1F4C" w:rsidRPr="00987827">
                              <w:rPr>
                                <w:rFonts w:eastAsia="MS Mincho"/>
                                <w:b/>
                                <w:bCs/>
                                <w:color w:val="auto"/>
                                <w:kern w:val="24"/>
                                <w:sz w:val="20"/>
                                <w:szCs w:val="20"/>
                                <w:lang w:val="en-US"/>
                              </w:rPr>
                              <w:t>lin</w:t>
                            </w:r>
                            <w:r w:rsidR="00DE1F4C" w:rsidRPr="006E3BD1">
                              <w:rPr>
                                <w:rFonts w:eastAsia="MS Mincho"/>
                                <w:b/>
                                <w:bCs/>
                                <w:color w:val="auto"/>
                                <w:kern w:val="24"/>
                                <w:sz w:val="20"/>
                                <w:szCs w:val="20"/>
                                <w:lang w:val="en-US"/>
                              </w:rPr>
                              <w:t xml:space="preserve">ical </w:t>
                            </w:r>
                            <w:r w:rsidR="00665C1E" w:rsidRPr="006E3BD1">
                              <w:rPr>
                                <w:rFonts w:eastAsia="MS Mincho"/>
                                <w:b/>
                                <w:bCs/>
                                <w:color w:val="auto"/>
                                <w:kern w:val="24"/>
                                <w:sz w:val="20"/>
                                <w:szCs w:val="20"/>
                                <w:lang w:val="en-US"/>
                              </w:rPr>
                              <w:t>triage</w:t>
                            </w:r>
                            <w:r w:rsidR="00665C1E">
                              <w:rPr>
                                <w:rFonts w:eastAsia="MS Mincho"/>
                                <w:b/>
                                <w:bCs/>
                                <w:color w:val="auto"/>
                                <w:kern w:val="24"/>
                                <w:position w:val="10"/>
                                <w:sz w:val="20"/>
                                <w:szCs w:val="20"/>
                                <w:vertAlign w:val="superscript"/>
                              </w:rPr>
                              <w:t>5</w:t>
                            </w:r>
                          </w:p>
                          <w:p w14:paraId="2C448C4F" w14:textId="0BC79D9D" w:rsidR="00DE1F4C" w:rsidRPr="00DE717A" w:rsidRDefault="00DE1F4C" w:rsidP="00DE1F4C">
                            <w:pPr>
                              <w:rPr>
                                <w:sz w:val="20"/>
                                <w:szCs w:val="20"/>
                              </w:rPr>
                            </w:pPr>
                            <w:r w:rsidRPr="00DE717A">
                              <w:rPr>
                                <w:rFonts w:eastAsia="MS Mincho" w:cs="Arial"/>
                                <w:color w:val="000000"/>
                                <w:kern w:val="24"/>
                                <w:sz w:val="20"/>
                                <w:szCs w:val="20"/>
                              </w:rPr>
                              <w:t xml:space="preserve">by </w:t>
                            </w:r>
                            <w:r w:rsidR="00A9306E" w:rsidRPr="00A9306E">
                              <w:rPr>
                                <w:rFonts w:eastAsia="MS Mincho" w:cs="Arial"/>
                                <w:color w:val="000000"/>
                                <w:kern w:val="24"/>
                                <w:sz w:val="20"/>
                                <w:szCs w:val="20"/>
                              </w:rPr>
                              <w:t>a suitably trained member of the</w:t>
                            </w:r>
                            <w:r w:rsidR="00863041">
                              <w:rPr>
                                <w:rFonts w:eastAsia="MS Mincho" w:cs="Arial"/>
                                <w:color w:val="000000"/>
                                <w:kern w:val="24"/>
                                <w:sz w:val="20"/>
                                <w:szCs w:val="20"/>
                              </w:rPr>
                              <w:t xml:space="preserve"> </w:t>
                            </w:r>
                            <w:r w:rsidR="00A9306E" w:rsidRPr="00A9306E">
                              <w:rPr>
                                <w:rFonts w:eastAsia="MS Mincho" w:cs="Arial"/>
                                <w:color w:val="000000"/>
                                <w:kern w:val="24"/>
                                <w:sz w:val="20"/>
                                <w:szCs w:val="20"/>
                              </w:rPr>
                              <w:t xml:space="preserve">service </w:t>
                            </w:r>
                            <w:r>
                              <w:rPr>
                                <w:rFonts w:eastAsia="MS Mincho" w:cs="Arial"/>
                                <w:color w:val="000000"/>
                                <w:kern w:val="24"/>
                                <w:sz w:val="20"/>
                                <w:szCs w:val="20"/>
                              </w:rPr>
                              <w:t xml:space="preserve">into cancer </w:t>
                            </w:r>
                            <w:r w:rsidRPr="00A80EE7">
                              <w:rPr>
                                <w:rFonts w:eastAsia="MS Mincho" w:cs="Arial"/>
                                <w:b/>
                                <w:bCs/>
                                <w:color w:val="auto"/>
                                <w:kern w:val="24"/>
                                <w:sz w:val="20"/>
                                <w:szCs w:val="20"/>
                              </w:rPr>
                              <w:t>OR</w:t>
                            </w:r>
                            <w:r>
                              <w:rPr>
                                <w:rFonts w:eastAsia="MS Mincho" w:cs="Arial"/>
                                <w:color w:val="000000"/>
                                <w:kern w:val="24"/>
                                <w:sz w:val="20"/>
                                <w:szCs w:val="20"/>
                              </w:rPr>
                              <w:t xml:space="preserve"> breast symptomatic* pathway (below)</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DC76E4C" id="Rectangle 52" o:spid="_x0000_s1038" style="position:absolute;margin-left:76.7pt;margin-top:23.05pt;width:106.75pt;height:112.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" fillcolor="white [3201]" strokecolor="#002465" strokeweight="1.75pt">
                <v:stroke dashstyle="dash"/>
                <v:textbox>
                  <w:txbxContent>
                    <w:p w14:paraId="3DB03741" w14:textId="4F9F8617" w:rsidR="00DE1F4C" w:rsidRPr="009C266D" w:rsidRDefault="00987827" w:rsidP="00DE1F4C">
                      <w:pPr>
                        <w:rPr>
                          <w:color w:val="FF0000"/>
                          <w:sz w:val="20"/>
                          <w:szCs w:val="20"/>
                        </w:rPr>
                      </w:pPr>
                      <w:r w:rsidRPr="00987827">
                        <w:rPr>
                          <w:rFonts w:eastAsia="MS Mincho"/>
                          <w:b/>
                          <w:bCs/>
                          <w:color w:val="auto"/>
                          <w:kern w:val="24"/>
                          <w:sz w:val="20"/>
                          <w:szCs w:val="20"/>
                          <w:lang w:val="en-US"/>
                        </w:rPr>
                        <w:t>C</w:t>
                      </w:r>
                      <w:r w:rsidR="00DE1F4C" w:rsidRPr="00987827">
                        <w:rPr>
                          <w:rFonts w:eastAsia="MS Mincho"/>
                          <w:b/>
                          <w:bCs/>
                          <w:color w:val="auto"/>
                          <w:kern w:val="24"/>
                          <w:sz w:val="20"/>
                          <w:szCs w:val="20"/>
                          <w:lang w:val="en-US"/>
                        </w:rPr>
                        <w:t>lin</w:t>
                      </w:r>
                      <w:r w:rsidR="00DE1F4C" w:rsidRPr="006E3BD1">
                        <w:rPr>
                          <w:rFonts w:eastAsia="MS Mincho"/>
                          <w:b/>
                          <w:bCs/>
                          <w:color w:val="auto"/>
                          <w:kern w:val="24"/>
                          <w:sz w:val="20"/>
                          <w:szCs w:val="20"/>
                          <w:lang w:val="en-US"/>
                        </w:rPr>
                        <w:t xml:space="preserve">ical </w:t>
                      </w:r>
                      <w:r w:rsidR="00665C1E" w:rsidRPr="006E3BD1">
                        <w:rPr>
                          <w:rFonts w:eastAsia="MS Mincho"/>
                          <w:b/>
                          <w:bCs/>
                          <w:color w:val="auto"/>
                          <w:kern w:val="24"/>
                          <w:sz w:val="20"/>
                          <w:szCs w:val="20"/>
                          <w:lang w:val="en-US"/>
                        </w:rPr>
                        <w:t>triage</w:t>
                      </w:r>
                      <w:r w:rsidR="00665C1E">
                        <w:rPr>
                          <w:rFonts w:eastAsia="MS Mincho"/>
                          <w:b/>
                          <w:bCs/>
                          <w:color w:val="auto"/>
                          <w:kern w:val="24"/>
                          <w:position w:val="10"/>
                          <w:sz w:val="20"/>
                          <w:szCs w:val="20"/>
                          <w:vertAlign w:val="superscript"/>
                        </w:rPr>
                        <w:t>5</w:t>
                      </w:r>
                    </w:p>
                    <w:p w14:paraId="2C448C4F" w14:textId="0BC79D9D" w:rsidR="00DE1F4C" w:rsidRPr="00DE717A" w:rsidRDefault="00DE1F4C" w:rsidP="00DE1F4C">
                      <w:pPr>
                        <w:rPr>
                          <w:sz w:val="20"/>
                          <w:szCs w:val="20"/>
                        </w:rPr>
                      </w:pPr>
                      <w:r w:rsidRPr="00DE717A">
                        <w:rPr>
                          <w:rFonts w:eastAsia="MS Mincho" w:cs="Arial"/>
                          <w:color w:val="000000"/>
                          <w:kern w:val="24"/>
                          <w:sz w:val="20"/>
                          <w:szCs w:val="20"/>
                        </w:rPr>
                        <w:t xml:space="preserve">by </w:t>
                      </w:r>
                      <w:r w:rsidR="00A9306E" w:rsidRPr="00A9306E">
                        <w:rPr>
                          <w:rFonts w:eastAsia="MS Mincho" w:cs="Arial"/>
                          <w:color w:val="000000"/>
                          <w:kern w:val="24"/>
                          <w:sz w:val="20"/>
                          <w:szCs w:val="20"/>
                        </w:rPr>
                        <w:t>a suitably trained member of the</w:t>
                      </w:r>
                      <w:r w:rsidR="00863041">
                        <w:rPr>
                          <w:rFonts w:eastAsia="MS Mincho" w:cs="Arial"/>
                          <w:color w:val="000000"/>
                          <w:kern w:val="24"/>
                          <w:sz w:val="20"/>
                          <w:szCs w:val="20"/>
                        </w:rPr>
                        <w:t xml:space="preserve"> </w:t>
                      </w:r>
                      <w:r w:rsidR="00A9306E" w:rsidRPr="00A9306E">
                        <w:rPr>
                          <w:rFonts w:eastAsia="MS Mincho" w:cs="Arial"/>
                          <w:color w:val="000000"/>
                          <w:kern w:val="24"/>
                          <w:sz w:val="20"/>
                          <w:szCs w:val="20"/>
                        </w:rPr>
                        <w:t xml:space="preserve">service </w:t>
                      </w:r>
                      <w:r>
                        <w:rPr>
                          <w:rFonts w:eastAsia="MS Mincho" w:cs="Arial"/>
                          <w:color w:val="000000"/>
                          <w:kern w:val="24"/>
                          <w:sz w:val="20"/>
                          <w:szCs w:val="20"/>
                        </w:rPr>
                        <w:t xml:space="preserve">into cancer </w:t>
                      </w:r>
                      <w:r w:rsidRPr="00A80EE7">
                        <w:rPr>
                          <w:rFonts w:eastAsia="MS Mincho" w:cs="Arial"/>
                          <w:b/>
                          <w:bCs/>
                          <w:color w:val="auto"/>
                          <w:kern w:val="24"/>
                          <w:sz w:val="20"/>
                          <w:szCs w:val="20"/>
                        </w:rPr>
                        <w:t>OR</w:t>
                      </w:r>
                      <w:r>
                        <w:rPr>
                          <w:rFonts w:eastAsia="MS Mincho" w:cs="Arial"/>
                          <w:color w:val="000000"/>
                          <w:kern w:val="24"/>
                          <w:sz w:val="20"/>
                          <w:szCs w:val="20"/>
                        </w:rPr>
                        <w:t xml:space="preserve"> breast symptomatic* pathway (below)</w:t>
                      </w:r>
                    </w:p>
                  </w:txbxContent>
                </v:textbox>
              </v:rect>
            </w:pict>
          </mc:Fallback>
        </mc:AlternateContent>
      </w:r>
      <w:r w:rsidR="00DE1F4C" w:rsidRPr="0001021B">
        <w:rPr>
          <w:noProof/>
          <w:lang w:eastAsia="en-GB"/>
        </w:rPr>
        <mc:AlternateContent>
          <mc:Choice Requires="wps">
            <w:drawing>
              <wp:anchor distT="0" distB="0" distL="114300" distR="114300" simplePos="0" relativeHeight="251658258" behindDoc="0" locked="0" layoutInCell="1" allowOverlap="1" wp14:anchorId="2728299B" wp14:editId="6780AA3C">
                <wp:simplePos x="0" y="0"/>
                <wp:positionH relativeFrom="column">
                  <wp:posOffset>-242708</wp:posOffset>
                </wp:positionH>
                <wp:positionV relativeFrom="paragraph">
                  <wp:posOffset>284894</wp:posOffset>
                </wp:positionV>
                <wp:extent cx="1169035" cy="1447138"/>
                <wp:effectExtent l="0" t="0" r="12065" b="20320"/>
                <wp:wrapNone/>
                <wp:docPr id="58" name="Rectangle 57">
                  <a:extLst xmlns:a="http://schemas.openxmlformats.org/drawingml/2006/main">
                    <a:ext uri="{FF2B5EF4-FFF2-40B4-BE49-F238E27FC236}">
                      <a16:creationId xmlns:a16="http://schemas.microsoft.com/office/drawing/2014/main" id="{7EB294A9-8F5C-468E-8323-22BCD6519FCF}"/>
                    </a:ext>
                  </a:extLst>
                </wp:docPr>
                <wp:cNvGraphicFramePr/>
                <a:graphic xmlns:a="http://schemas.openxmlformats.org/drawingml/2006/main">
                  <a:graphicData uri="http://schemas.microsoft.com/office/word/2010/wordprocessingShape">
                    <wps:wsp>
                      <wps:cNvSpPr/>
                      <wps:spPr>
                        <a:xfrm>
                          <a:off x="0" y="0"/>
                          <a:ext cx="1169035" cy="1447138"/>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5CC7886A" w14:textId="77777777" w:rsidR="00DE1F4C" w:rsidRPr="00DB77C0" w:rsidRDefault="00DE1F4C" w:rsidP="00DE1F4C">
                            <w:pPr>
                              <w:rPr>
                                <w:sz w:val="20"/>
                                <w:szCs w:val="20"/>
                              </w:rPr>
                            </w:pPr>
                            <w:r w:rsidRPr="00DB77C0">
                              <w:rPr>
                                <w:rFonts w:eastAsia="MS Mincho" w:cs="Arial"/>
                                <w:b/>
                                <w:bCs/>
                                <w:color w:val="000000"/>
                                <w:kern w:val="24"/>
                                <w:sz w:val="20"/>
                                <w:szCs w:val="20"/>
                                <w:lang w:val="en-US"/>
                              </w:rPr>
                              <w:t xml:space="preserve">Suspected cancer GP referral </w:t>
                            </w:r>
                            <w:r w:rsidRPr="00DB77C0">
                              <w:rPr>
                                <w:rFonts w:eastAsia="MS Mincho" w:cs="Arial"/>
                                <w:b/>
                                <w:bCs/>
                                <w:color w:val="000000"/>
                                <w:kern w:val="24"/>
                                <w:position w:val="10"/>
                                <w:sz w:val="20"/>
                                <w:szCs w:val="20"/>
                                <w:vertAlign w:val="superscript"/>
                                <w:lang w:val="en-US"/>
                              </w:rPr>
                              <w:t>1</w:t>
                            </w:r>
                          </w:p>
                          <w:p w14:paraId="6DC942EA" w14:textId="77777777" w:rsidR="00DE1F4C" w:rsidRPr="00DB77C0" w:rsidRDefault="00DE1F4C" w:rsidP="00DE1F4C">
                            <w:pPr>
                              <w:rPr>
                                <w:rFonts w:eastAsia="MS Mincho"/>
                                <w:color w:val="000000"/>
                                <w:kern w:val="24"/>
                                <w:sz w:val="20"/>
                                <w:szCs w:val="20"/>
                                <w:lang w:val="en-US"/>
                              </w:rPr>
                            </w:pPr>
                            <w:r w:rsidRPr="00DB77C0">
                              <w:rPr>
                                <w:rFonts w:eastAsia="MS Mincho"/>
                                <w:color w:val="000000"/>
                                <w:kern w:val="24"/>
                                <w:sz w:val="20"/>
                                <w:szCs w:val="20"/>
                                <w:lang w:val="en-US"/>
                              </w:rPr>
                              <w:t xml:space="preserve">Including a minimum dataset </w:t>
                            </w:r>
                            <w:r w:rsidRPr="00DB77C0">
                              <w:rPr>
                                <w:rFonts w:eastAsia="MS Mincho"/>
                                <w:b/>
                                <w:bCs/>
                                <w:color w:val="000000"/>
                                <w:kern w:val="24"/>
                                <w:position w:val="10"/>
                                <w:sz w:val="20"/>
                                <w:szCs w:val="20"/>
                                <w:vertAlign w:val="superscript"/>
                                <w:lang w:val="en-US"/>
                              </w:rPr>
                              <w:t xml:space="preserve">2 </w:t>
                            </w:r>
                            <w:r w:rsidRPr="00DB77C0">
                              <w:rPr>
                                <w:rFonts w:eastAsia="MS Mincho"/>
                                <w:color w:val="000000"/>
                                <w:kern w:val="24"/>
                                <w:sz w:val="20"/>
                                <w:szCs w:val="20"/>
                                <w:lang w:val="en-US"/>
                              </w:rPr>
                              <w:t>and physical patient examination.</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2728299B" id="Rectangle 57" o:spid="_x0000_s1039" style="position:absolute;margin-left:-19.1pt;margin-top:22.45pt;width:92.05pt;height:113.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" fillcolor="white [3201]" strokecolor="#002465" strokeweight="1.75pt">
                <v:textbox>
                  <w:txbxContent>
                    <w:p w14:paraId="5CC7886A" w14:textId="77777777" w:rsidR="00DE1F4C" w:rsidRPr="00DB77C0" w:rsidRDefault="00DE1F4C" w:rsidP="00DE1F4C">
                      <w:pPr>
                        <w:rPr>
                          <w:sz w:val="20"/>
                          <w:szCs w:val="20"/>
                        </w:rPr>
                      </w:pPr>
                      <w:r w:rsidRPr="00DB77C0">
                        <w:rPr>
                          <w:rFonts w:eastAsia="MS Mincho" w:cs="Arial"/>
                          <w:b/>
                          <w:bCs/>
                          <w:color w:val="000000"/>
                          <w:kern w:val="24"/>
                          <w:sz w:val="20"/>
                          <w:szCs w:val="20"/>
                          <w:lang w:val="en-US"/>
                        </w:rPr>
                        <w:t xml:space="preserve">Suspected cancer GP referral </w:t>
                      </w:r>
                      <w:r w:rsidRPr="00DB77C0">
                        <w:rPr>
                          <w:rFonts w:eastAsia="MS Mincho" w:cs="Arial"/>
                          <w:b/>
                          <w:bCs/>
                          <w:color w:val="000000"/>
                          <w:kern w:val="24"/>
                          <w:position w:val="10"/>
                          <w:sz w:val="20"/>
                          <w:szCs w:val="20"/>
                          <w:vertAlign w:val="superscript"/>
                          <w:lang w:val="en-US"/>
                        </w:rPr>
                        <w:t>1</w:t>
                      </w:r>
                    </w:p>
                    <w:p w14:paraId="6DC942EA" w14:textId="77777777" w:rsidR="00DE1F4C" w:rsidRPr="00DB77C0" w:rsidRDefault="00DE1F4C" w:rsidP="00DE1F4C">
                      <w:pPr>
                        <w:rPr>
                          <w:rFonts w:eastAsia="MS Mincho"/>
                          <w:color w:val="000000"/>
                          <w:kern w:val="24"/>
                          <w:sz w:val="20"/>
                          <w:szCs w:val="20"/>
                          <w:lang w:val="en-US"/>
                        </w:rPr>
                      </w:pPr>
                      <w:r w:rsidRPr="00DB77C0">
                        <w:rPr>
                          <w:rFonts w:eastAsia="MS Mincho"/>
                          <w:color w:val="000000"/>
                          <w:kern w:val="24"/>
                          <w:sz w:val="20"/>
                          <w:szCs w:val="20"/>
                          <w:lang w:val="en-US"/>
                        </w:rPr>
                        <w:t xml:space="preserve">Including a minimum dataset </w:t>
                      </w:r>
                      <w:r w:rsidRPr="00DB77C0">
                        <w:rPr>
                          <w:rFonts w:eastAsia="MS Mincho"/>
                          <w:b/>
                          <w:bCs/>
                          <w:color w:val="000000"/>
                          <w:kern w:val="24"/>
                          <w:position w:val="10"/>
                          <w:sz w:val="20"/>
                          <w:szCs w:val="20"/>
                          <w:vertAlign w:val="superscript"/>
                          <w:lang w:val="en-US"/>
                        </w:rPr>
                        <w:t xml:space="preserve">2 </w:t>
                      </w:r>
                      <w:r w:rsidRPr="00DB77C0">
                        <w:rPr>
                          <w:rFonts w:eastAsia="MS Mincho"/>
                          <w:color w:val="000000"/>
                          <w:kern w:val="24"/>
                          <w:sz w:val="20"/>
                          <w:szCs w:val="20"/>
                          <w:lang w:val="en-US"/>
                        </w:rPr>
                        <w:t>and physical patient examination.</w:t>
                      </w:r>
                    </w:p>
                  </w:txbxContent>
                </v:textbox>
              </v:rect>
            </w:pict>
          </mc:Fallback>
        </mc:AlternateContent>
      </w:r>
      <w:r w:rsidR="00DE1F4C" w:rsidRPr="0001021B">
        <w:rPr>
          <w:noProof/>
          <w:lang w:eastAsia="en-GB"/>
        </w:rPr>
        <mc:AlternateContent>
          <mc:Choice Requires="wps">
            <w:drawing>
              <wp:anchor distT="0" distB="0" distL="114300" distR="114300" simplePos="0" relativeHeight="251658260" behindDoc="0" locked="0" layoutInCell="1" allowOverlap="1" wp14:anchorId="02C39FED" wp14:editId="7A352D18">
                <wp:simplePos x="0" y="0"/>
                <wp:positionH relativeFrom="column">
                  <wp:posOffset>2273300</wp:posOffset>
                </wp:positionH>
                <wp:positionV relativeFrom="paragraph">
                  <wp:posOffset>399415</wp:posOffset>
                </wp:positionV>
                <wp:extent cx="191135" cy="47625"/>
                <wp:effectExtent l="0" t="19050" r="37465" b="47625"/>
                <wp:wrapNone/>
                <wp:docPr id="70" name="Arrow: Right 69">
                  <a:extLst xmlns:a="http://schemas.openxmlformats.org/drawingml/2006/main">
                    <a:ext uri="{FF2B5EF4-FFF2-40B4-BE49-F238E27FC236}">
                      <a16:creationId xmlns:a16="http://schemas.microsoft.com/office/drawing/2014/main" id="{1FE88DE9-CD9D-4A2A-BC45-8AC02D9AAE0B}"/>
                    </a:ext>
                  </a:extLst>
                </wp:docPr>
                <wp:cNvGraphicFramePr/>
                <a:graphic xmlns:a="http://schemas.openxmlformats.org/drawingml/2006/main">
                  <a:graphicData uri="http://schemas.microsoft.com/office/word/2010/wordprocessingShape">
                    <wps:wsp>
                      <wps:cNvSpPr/>
                      <wps:spPr>
                        <a:xfrm>
                          <a:off x="0" y="0"/>
                          <a:ext cx="191135" cy="4762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a16="http://schemas.microsoft.com/office/drawing/2014/main" xmlns:c="http://schemas.openxmlformats.org/drawingml/2006/chart">
            <w:pict w14:anchorId="1F55A725">
              <v:shapetype id="_x0000_t13" coordsize="21600,21600" o:spt="13" adj="16200,5400" path="m@0,l@0@1,0@1,0@2@0@2@0,21600,21600,10800xe" w14:anchorId="1F46EBF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69" style="position:absolute;margin-left:179pt;margin-top:31.45pt;width:15.05pt;height:3.75pt;z-index:2516582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5eb8 [3204]" strokecolor="#002e5b [1604]" strokeweight="2pt" type="#_x0000_t13" adj="1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"/>
            </w:pict>
          </mc:Fallback>
        </mc:AlternateContent>
      </w:r>
      <w:r w:rsidR="00DE1F4C" w:rsidRPr="0001021B">
        <w:rPr>
          <w:noProof/>
          <w:lang w:eastAsia="en-GB"/>
        </w:rPr>
        <mc:AlternateContent>
          <mc:Choice Requires="wps">
            <w:drawing>
              <wp:anchor distT="0" distB="0" distL="114300" distR="114300" simplePos="0" relativeHeight="251658262" behindDoc="0" locked="0" layoutInCell="1" allowOverlap="1" wp14:anchorId="5D754372" wp14:editId="650FE5B5">
                <wp:simplePos x="0" y="0"/>
                <wp:positionH relativeFrom="margin">
                  <wp:posOffset>4236085</wp:posOffset>
                </wp:positionH>
                <wp:positionV relativeFrom="paragraph">
                  <wp:posOffset>384810</wp:posOffset>
                </wp:positionV>
                <wp:extent cx="191135" cy="47625"/>
                <wp:effectExtent l="0" t="19050" r="37465" b="47625"/>
                <wp:wrapNone/>
                <wp:docPr id="17" name="Arrow: Right 70"/>
                <wp:cNvGraphicFramePr/>
                <a:graphic xmlns:a="http://schemas.openxmlformats.org/drawingml/2006/main">
                  <a:graphicData uri="http://schemas.microsoft.com/office/word/2010/wordprocessingShape">
                    <wps:wsp>
                      <wps:cNvSpPr/>
                      <wps:spPr>
                        <a:xfrm>
                          <a:off x="0" y="0"/>
                          <a:ext cx="191135" cy="4762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a16="http://schemas.microsoft.com/office/drawing/2014/main" xmlns:c="http://schemas.openxmlformats.org/drawingml/2006/chart">
            <w:pict w14:anchorId="11B124E0">
              <v:shape id="Arrow: Right 70" style="position:absolute;margin-left:333.55pt;margin-top:30.3pt;width:15.05pt;height:3.75pt;z-index:25165826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005eb8 [3204]" strokecolor="#002e5b [1604]" strokeweight="2pt" type="#_x0000_t13" adj="1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" w14:anchorId="40EFD714">
                <w10:wrap anchorx="margin"/>
              </v:shape>
            </w:pict>
          </mc:Fallback>
        </mc:AlternateContent>
      </w:r>
      <w:r w:rsidR="00DE1F4C" w:rsidRPr="0001021B">
        <w:rPr>
          <w:noProof/>
          <w:lang w:eastAsia="en-GB"/>
        </w:rPr>
        <mc:AlternateContent>
          <mc:Choice Requires="wps">
            <w:drawing>
              <wp:anchor distT="0" distB="0" distL="114300" distR="114300" simplePos="0" relativeHeight="251658261" behindDoc="0" locked="0" layoutInCell="1" allowOverlap="1" wp14:anchorId="5868ECBB" wp14:editId="2DEC317D">
                <wp:simplePos x="0" y="0"/>
                <wp:positionH relativeFrom="column">
                  <wp:posOffset>5899785</wp:posOffset>
                </wp:positionH>
                <wp:positionV relativeFrom="paragraph">
                  <wp:posOffset>379730</wp:posOffset>
                </wp:positionV>
                <wp:extent cx="191135" cy="45085"/>
                <wp:effectExtent l="0" t="19050" r="37465" b="31115"/>
                <wp:wrapNone/>
                <wp:docPr id="8" name="Arrow: Right 70"/>
                <wp:cNvGraphicFramePr/>
                <a:graphic xmlns:a="http://schemas.openxmlformats.org/drawingml/2006/main">
                  <a:graphicData uri="http://schemas.microsoft.com/office/word/2010/wordprocessingShape">
                    <wps:wsp>
                      <wps:cNvSpPr/>
                      <wps:spPr>
                        <a:xfrm>
                          <a:off x="0" y="0"/>
                          <a:ext cx="191135" cy="4508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w:pict w14:anchorId="6CDD7562">
              <v:shape id="Arrow: Right 70" style="position:absolute;margin-left:464.55pt;margin-top:29.9pt;width:15.05pt;height:3.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eb8 [3204]" strokecolor="#002e5b [1604]" strokeweight="2pt" type="#_x0000_t13" adj="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" w14:anchorId="151EE3BC"/>
            </w:pict>
          </mc:Fallback>
        </mc:AlternateContent>
      </w:r>
      <w:r w:rsidR="00DE1F4C" w:rsidRPr="000B08B4">
        <w:rPr>
          <w:noProof/>
          <w:lang w:eastAsia="en-GB"/>
        </w:rPr>
        <mc:AlternateContent>
          <mc:Choice Requires="wps">
            <w:drawing>
              <wp:anchor distT="0" distB="0" distL="114300" distR="114300" simplePos="0" relativeHeight="251658259" behindDoc="0" locked="0" layoutInCell="1" allowOverlap="1" wp14:anchorId="001F3C92" wp14:editId="59334EFE">
                <wp:simplePos x="0" y="0"/>
                <wp:positionH relativeFrom="column">
                  <wp:posOffset>803910</wp:posOffset>
                </wp:positionH>
                <wp:positionV relativeFrom="paragraph">
                  <wp:posOffset>366395</wp:posOffset>
                </wp:positionV>
                <wp:extent cx="191135" cy="47625"/>
                <wp:effectExtent l="0" t="19050" r="37465" b="47625"/>
                <wp:wrapNone/>
                <wp:docPr id="41" name="Arrow: Right 40">
                  <a:extLst xmlns:a="http://schemas.openxmlformats.org/drawingml/2006/main">
                    <a:ext uri="{FF2B5EF4-FFF2-40B4-BE49-F238E27FC236}">
                      <a16:creationId xmlns:a16="http://schemas.microsoft.com/office/drawing/2014/main" id="{66CCE13B-A0E3-4F3F-AE12-CC1F18687222}"/>
                    </a:ext>
                  </a:extLst>
                </wp:docPr>
                <wp:cNvGraphicFramePr/>
                <a:graphic xmlns:a="http://schemas.openxmlformats.org/drawingml/2006/main">
                  <a:graphicData uri="http://schemas.microsoft.com/office/word/2010/wordprocessingShape">
                    <wps:wsp>
                      <wps:cNvSpPr/>
                      <wps:spPr>
                        <a:xfrm>
                          <a:off x="0" y="0"/>
                          <a:ext cx="191135" cy="4762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a16="http://schemas.microsoft.com/office/drawing/2014/main" xmlns:c="http://schemas.openxmlformats.org/drawingml/2006/chart">
            <w:pict w14:anchorId="719F93B5">
              <v:shape id="Arrow: Right 40" style="position:absolute;margin-left:63.3pt;margin-top:28.85pt;width:15.05pt;height:3.75pt;z-index:25165825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5eb8 [3204]" strokecolor="#002e5b [1604]" strokeweight="2pt" type="#_x0000_t13" adj="1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" w14:anchorId="32CB1BE4"/>
            </w:pict>
          </mc:Fallback>
        </mc:AlternateContent>
      </w:r>
    </w:p>
    <w:p w14:paraId="20094715" w14:textId="47A8C9E8" w:rsidR="00DE1F4C" w:rsidRPr="007F361D" w:rsidRDefault="00DE1F4C" w:rsidP="00DE1F4C">
      <w:pPr>
        <w:pStyle w:val="BodyText"/>
        <w:ind w:left="720"/>
      </w:pPr>
    </w:p>
    <w:p w14:paraId="1EF8B27E" w14:textId="7B91B0DD" w:rsidR="00DE1F4C" w:rsidRDefault="002710F3" w:rsidP="002154B5">
      <w:pPr>
        <w:pStyle w:val="ListParagraph"/>
        <w:numPr>
          <w:ilvl w:val="0"/>
          <w:numId w:val="10"/>
        </w:numPr>
        <w:sectPr w:rsidR="00DE1F4C" w:rsidSect="00DE1F4C">
          <w:pgSz w:w="16838" w:h="11906" w:orient="landscape" w:code="9"/>
          <w:pgMar w:top="567" w:right="1247" w:bottom="1077" w:left="1985" w:header="624" w:footer="510" w:gutter="0"/>
          <w:cols w:space="708"/>
          <w:docGrid w:linePitch="360"/>
        </w:sectPr>
      </w:pPr>
      <w:r w:rsidRPr="0001021B">
        <w:rPr>
          <w:noProof/>
          <w:lang w:eastAsia="en-GB"/>
        </w:rPr>
        <mc:AlternateContent>
          <mc:Choice Requires="wps">
            <w:drawing>
              <wp:anchor distT="0" distB="0" distL="114300" distR="114300" simplePos="0" relativeHeight="251658245" behindDoc="0" locked="0" layoutInCell="1" allowOverlap="1" wp14:anchorId="58AD5B97" wp14:editId="33811DAC">
                <wp:simplePos x="0" y="0"/>
                <wp:positionH relativeFrom="column">
                  <wp:posOffset>-1028065</wp:posOffset>
                </wp:positionH>
                <wp:positionV relativeFrom="paragraph">
                  <wp:posOffset>3820794</wp:posOffset>
                </wp:positionV>
                <wp:extent cx="1076325" cy="398145"/>
                <wp:effectExtent l="0" t="3810" r="24765" b="24765"/>
                <wp:wrapNone/>
                <wp:docPr id="34" name="TextBox 30">
                  <a:extLst xmlns:a="http://schemas.openxmlformats.org/drawingml/2006/main">
                    <a:ext uri="{FF2B5EF4-FFF2-40B4-BE49-F238E27FC236}">
                      <a16:creationId xmlns:a16="http://schemas.microsoft.com/office/drawing/2014/main" id="{8089C22C-E89A-4028-B870-5B482AA9AE9E}"/>
                    </a:ext>
                  </a:extLst>
                </wp:docPr>
                <wp:cNvGraphicFramePr/>
                <a:graphic xmlns:a="http://schemas.openxmlformats.org/drawingml/2006/main">
                  <a:graphicData uri="http://schemas.microsoft.com/office/word/2010/wordprocessingShape">
                    <wps:wsp>
                      <wps:cNvSpPr txBox="1"/>
                      <wps:spPr>
                        <a:xfrm rot="16200000">
                          <a:off x="0" y="0"/>
                          <a:ext cx="1076325" cy="398145"/>
                        </a:xfrm>
                        <a:prstGeom prst="rect">
                          <a:avLst/>
                        </a:prstGeom>
                        <a:solidFill>
                          <a:schemeClr val="accent4"/>
                        </a:solidFill>
                        <a:ln>
                          <a:solidFill>
                            <a:schemeClr val="tx1"/>
                          </a:solidFill>
                        </a:ln>
                      </wps:spPr>
                      <wps:txbx>
                        <w:txbxContent>
                          <w:p w14:paraId="22D53266" w14:textId="77777777" w:rsidR="00DE1F4C" w:rsidRPr="00905977" w:rsidRDefault="00DE1F4C" w:rsidP="00DE1F4C">
                            <w:pPr>
                              <w:jc w:val="center"/>
                              <w:rPr>
                                <w:color w:val="FFFFFF" w:themeColor="background1"/>
                                <w:sz w:val="20"/>
                                <w:szCs w:val="20"/>
                              </w:rPr>
                            </w:pPr>
                            <w:r w:rsidRPr="00905977">
                              <w:rPr>
                                <w:rFonts w:eastAsia="MS Mincho" w:cs="Arial"/>
                                <w:b/>
                                <w:bCs/>
                                <w:color w:val="FFFFFF" w:themeColor="background1"/>
                                <w:kern w:val="24"/>
                                <w:sz w:val="20"/>
                                <w:szCs w:val="20"/>
                              </w:rPr>
                              <w:t>Patient information</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58AD5B97" id="_x0000_s1040" type="#_x0000_t202" style="position:absolute;left:0;text-align:left;margin-left:-80.95pt;margin-top:300.85pt;width:84.75pt;height:31.3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" fillcolor="#41b6e6 [3207]" strokecolor="#231f20 [3213]">
                <v:textbox>
                  <w:txbxContent>
                    <w:p w14:paraId="22D53266" w14:textId="77777777" w:rsidR="00DE1F4C" w:rsidRPr="00905977" w:rsidRDefault="00DE1F4C" w:rsidP="00DE1F4C">
                      <w:pPr>
                        <w:jc w:val="center"/>
                        <w:rPr>
                          <w:color w:val="FFFFFF" w:themeColor="background1"/>
                          <w:sz w:val="20"/>
                          <w:szCs w:val="20"/>
                        </w:rPr>
                      </w:pPr>
                      <w:r w:rsidRPr="00905977">
                        <w:rPr>
                          <w:rFonts w:eastAsia="MS Mincho" w:cs="Arial"/>
                          <w:b/>
                          <w:bCs/>
                          <w:color w:val="FFFFFF" w:themeColor="background1"/>
                          <w:kern w:val="24"/>
                          <w:sz w:val="20"/>
                          <w:szCs w:val="20"/>
                        </w:rPr>
                        <w:t>Patient information</w:t>
                      </w:r>
                    </w:p>
                  </w:txbxContent>
                </v:textbox>
              </v:shape>
            </w:pict>
          </mc:Fallback>
        </mc:AlternateContent>
      </w:r>
      <w:r w:rsidR="003548E2" w:rsidRPr="0001021B">
        <w:rPr>
          <w:noProof/>
          <w:lang w:eastAsia="en-GB"/>
        </w:rPr>
        <mc:AlternateContent>
          <mc:Choice Requires="wps">
            <w:drawing>
              <wp:anchor distT="0" distB="0" distL="114300" distR="114300" simplePos="0" relativeHeight="251658243" behindDoc="0" locked="0" layoutInCell="1" allowOverlap="1" wp14:anchorId="5AD3F566" wp14:editId="4FEF2C66">
                <wp:simplePos x="0" y="0"/>
                <wp:positionH relativeFrom="margin">
                  <wp:posOffset>3168650</wp:posOffset>
                </wp:positionH>
                <wp:positionV relativeFrom="paragraph">
                  <wp:posOffset>3491230</wp:posOffset>
                </wp:positionV>
                <wp:extent cx="5679440" cy="1076325"/>
                <wp:effectExtent l="0" t="0" r="16510" b="28575"/>
                <wp:wrapNone/>
                <wp:docPr id="23" name="Rectangle 2"/>
                <wp:cNvGraphicFramePr/>
                <a:graphic xmlns:a="http://schemas.openxmlformats.org/drawingml/2006/main">
                  <a:graphicData uri="http://schemas.microsoft.com/office/word/2010/wordprocessingShape">
                    <wps:wsp>
                      <wps:cNvSpPr/>
                      <wps:spPr>
                        <a:xfrm>
                          <a:off x="0" y="0"/>
                          <a:ext cx="5679440" cy="1076325"/>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4DFDA595" w14:textId="2BCBDAAB" w:rsidR="00DE1F4C" w:rsidRDefault="00DE1F4C" w:rsidP="00DE1F4C">
                            <w:pPr>
                              <w:rPr>
                                <w:ins w:id="74" w:author="Ayesha Dave" w:date="2022-08-11T15:08:00Z"/>
                                <w:rFonts w:eastAsia="MS Mincho"/>
                                <w:b/>
                                <w:bCs/>
                                <w:color w:val="000000"/>
                                <w:kern w:val="24"/>
                                <w:position w:val="10"/>
                                <w:sz w:val="22"/>
                                <w:szCs w:val="22"/>
                                <w:vertAlign w:val="superscript"/>
                              </w:rPr>
                            </w:pPr>
                            <w:r w:rsidRPr="007752EC">
                              <w:rPr>
                                <w:rFonts w:eastAsia="MS Mincho" w:cs="Arial"/>
                                <w:b/>
                                <w:bCs/>
                                <w:color w:val="000000"/>
                                <w:kern w:val="24"/>
                                <w:sz w:val="20"/>
                                <w:szCs w:val="20"/>
                                <w:lang w:val="en-US"/>
                              </w:rPr>
                              <w:t xml:space="preserve">Cancer </w:t>
                            </w:r>
                            <w:r>
                              <w:rPr>
                                <w:rFonts w:eastAsia="MS Mincho" w:cs="Arial"/>
                                <w:b/>
                                <w:bCs/>
                                <w:color w:val="000000"/>
                                <w:kern w:val="24"/>
                                <w:sz w:val="20"/>
                                <w:szCs w:val="20"/>
                                <w:lang w:val="en-US"/>
                              </w:rPr>
                              <w:t>likely</w:t>
                            </w:r>
                            <w:r w:rsidR="003F6C65">
                              <w:rPr>
                                <w:rFonts w:eastAsia="MS Mincho" w:cs="Arial"/>
                                <w:b/>
                                <w:bCs/>
                                <w:color w:val="000000"/>
                                <w:kern w:val="24"/>
                                <w:sz w:val="20"/>
                                <w:szCs w:val="20"/>
                                <w:lang w:val="en-US"/>
                              </w:rPr>
                              <w:t>,</w:t>
                            </w:r>
                            <w:r>
                              <w:rPr>
                                <w:rFonts w:eastAsia="MS Mincho" w:cs="Arial"/>
                                <w:b/>
                                <w:bCs/>
                                <w:color w:val="000000"/>
                                <w:kern w:val="24"/>
                                <w:sz w:val="20"/>
                                <w:szCs w:val="20"/>
                                <w:lang w:val="en-US"/>
                              </w:rPr>
                              <w:t xml:space="preserve"> </w:t>
                            </w:r>
                            <w:r w:rsidR="003F6C65">
                              <w:rPr>
                                <w:rFonts w:eastAsia="MS Mincho" w:cs="Arial"/>
                                <w:b/>
                                <w:bCs/>
                                <w:color w:val="000000"/>
                                <w:kern w:val="24"/>
                                <w:sz w:val="20"/>
                                <w:szCs w:val="20"/>
                                <w:lang w:val="en-US"/>
                              </w:rPr>
                              <w:t>c</w:t>
                            </w:r>
                            <w:r w:rsidRPr="007752EC">
                              <w:rPr>
                                <w:rFonts w:eastAsia="MS Mincho" w:cs="Arial"/>
                                <w:b/>
                                <w:bCs/>
                                <w:color w:val="000000"/>
                                <w:kern w:val="24"/>
                                <w:sz w:val="20"/>
                                <w:szCs w:val="20"/>
                                <w:lang w:val="en-US"/>
                              </w:rPr>
                              <w:t xml:space="preserve">ommunication and discussion with CNS. </w:t>
                            </w:r>
                            <w:r w:rsidRPr="00EE1DC5">
                              <w:rPr>
                                <w:rFonts w:eastAsia="MS Mincho" w:cs="Arial"/>
                                <w:color w:val="000000"/>
                                <w:kern w:val="24"/>
                                <w:sz w:val="20"/>
                                <w:szCs w:val="20"/>
                                <w:lang w:val="en-US"/>
                              </w:rPr>
                              <w:t>Only record</w:t>
                            </w:r>
                            <w:r w:rsidRPr="007752EC">
                              <w:rPr>
                                <w:rFonts w:eastAsia="MS Mincho" w:cs="Arial"/>
                                <w:color w:val="000000"/>
                                <w:kern w:val="24"/>
                                <w:sz w:val="20"/>
                                <w:szCs w:val="20"/>
                                <w:lang w:val="en-US"/>
                              </w:rPr>
                              <w:t xml:space="preserve"> FDS when person is informed that they have cancer </w:t>
                            </w:r>
                            <w:r w:rsidR="00665C1E">
                              <w:rPr>
                                <w:rFonts w:eastAsia="MS Mincho"/>
                                <w:b/>
                                <w:bCs/>
                                <w:color w:val="000000"/>
                                <w:kern w:val="24"/>
                                <w:position w:val="10"/>
                                <w:sz w:val="20"/>
                                <w:szCs w:val="20"/>
                                <w:vertAlign w:val="superscript"/>
                              </w:rPr>
                              <w:t>8</w:t>
                            </w:r>
                            <w:r>
                              <w:rPr>
                                <w:sz w:val="20"/>
                                <w:szCs w:val="20"/>
                              </w:rPr>
                              <w:t xml:space="preserve"> </w:t>
                            </w:r>
                            <w:r w:rsidRPr="007752EC">
                              <w:rPr>
                                <w:rFonts w:eastAsia="MS Mincho" w:cs="Arial"/>
                                <w:color w:val="000000"/>
                                <w:kern w:val="24"/>
                                <w:sz w:val="20"/>
                                <w:szCs w:val="20"/>
                                <w:lang w:val="en-US"/>
                              </w:rPr>
                              <w:t>OR</w:t>
                            </w:r>
                            <w:r>
                              <w:rPr>
                                <w:rFonts w:eastAsia="MS Mincho" w:cs="Arial"/>
                                <w:color w:val="000000"/>
                                <w:kern w:val="24"/>
                                <w:sz w:val="20"/>
                                <w:szCs w:val="20"/>
                                <w:lang w:val="en-US"/>
                              </w:rPr>
                              <w:t xml:space="preserve"> </w:t>
                            </w:r>
                            <w:r w:rsidRPr="007752EC">
                              <w:rPr>
                                <w:rFonts w:eastAsia="MS Mincho" w:cs="Arial"/>
                                <w:b/>
                                <w:bCs/>
                                <w:color w:val="000000"/>
                                <w:kern w:val="24"/>
                                <w:sz w:val="20"/>
                                <w:szCs w:val="20"/>
                                <w:lang w:val="en-US"/>
                              </w:rPr>
                              <w:t>Cancer ruled out and communication</w:t>
                            </w:r>
                            <w:r>
                              <w:rPr>
                                <w:rFonts w:eastAsia="MS Mincho" w:cs="Arial"/>
                                <w:b/>
                                <w:bCs/>
                                <w:color w:val="000000"/>
                                <w:kern w:val="24"/>
                                <w:sz w:val="20"/>
                                <w:szCs w:val="20"/>
                                <w:lang w:val="en-US"/>
                              </w:rPr>
                              <w:t xml:space="preserve">. </w:t>
                            </w:r>
                            <w:r w:rsidRPr="007752EC">
                              <w:rPr>
                                <w:rFonts w:eastAsia="MS Mincho" w:cs="Arial"/>
                                <w:color w:val="000000"/>
                                <w:kern w:val="24"/>
                                <w:sz w:val="20"/>
                                <w:szCs w:val="20"/>
                                <w:lang w:val="en-US"/>
                              </w:rPr>
                              <w:t>Person informed. Record FDS when person informed that cancer has been excluded</w:t>
                            </w:r>
                            <w:r w:rsidRPr="009843F1">
                              <w:rPr>
                                <w:rFonts w:eastAsia="MS Mincho" w:cs="Arial"/>
                                <w:color w:val="000000"/>
                                <w:kern w:val="24"/>
                                <w:sz w:val="22"/>
                                <w:szCs w:val="22"/>
                                <w:lang w:val="en-US"/>
                              </w:rPr>
                              <w:t xml:space="preserve"> </w:t>
                            </w:r>
                            <w:r w:rsidR="00665C1E">
                              <w:rPr>
                                <w:rFonts w:eastAsia="MS Mincho"/>
                                <w:b/>
                                <w:bCs/>
                                <w:color w:val="000000"/>
                                <w:kern w:val="24"/>
                                <w:position w:val="10"/>
                                <w:sz w:val="22"/>
                                <w:szCs w:val="22"/>
                                <w:vertAlign w:val="superscript"/>
                              </w:rPr>
                              <w:t>8</w:t>
                            </w:r>
                          </w:p>
                          <w:p w14:paraId="4690AECF" w14:textId="77777777" w:rsidR="00546CD3" w:rsidRPr="007752EC" w:rsidRDefault="00546CD3" w:rsidP="00DE1F4C">
                            <w:pPr>
                              <w:rPr>
                                <w:sz w:val="20"/>
                                <w:szCs w:val="20"/>
                              </w:rPr>
                            </w:pPr>
                          </w:p>
                          <w:p w14:paraId="16C62EB5" w14:textId="6A30EAE1" w:rsidR="00DE1F4C" w:rsidRPr="00546CD3" w:rsidRDefault="00546CD3" w:rsidP="00DE1F4C">
                            <w:pPr>
                              <w:rPr>
                                <w:sz w:val="20"/>
                                <w:szCs w:val="20"/>
                              </w:rPr>
                            </w:pPr>
                            <w:r w:rsidRPr="00CE19BC">
                              <w:rPr>
                                <w:sz w:val="20"/>
                                <w:szCs w:val="20"/>
                              </w:rPr>
                              <w:t xml:space="preserve">Personalised </w:t>
                            </w:r>
                            <w:r w:rsidR="0082458C">
                              <w:rPr>
                                <w:sz w:val="20"/>
                                <w:szCs w:val="20"/>
                              </w:rPr>
                              <w:t>c</w:t>
                            </w:r>
                            <w:r w:rsidRPr="00CE19BC">
                              <w:rPr>
                                <w:sz w:val="20"/>
                                <w:szCs w:val="20"/>
                              </w:rPr>
                              <w:t xml:space="preserve">are and </w:t>
                            </w:r>
                            <w:r>
                              <w:rPr>
                                <w:sz w:val="20"/>
                                <w:szCs w:val="20"/>
                              </w:rPr>
                              <w:t>s</w:t>
                            </w:r>
                            <w:r w:rsidRPr="00CE19BC">
                              <w:rPr>
                                <w:sz w:val="20"/>
                                <w:szCs w:val="20"/>
                              </w:rPr>
                              <w:t xml:space="preserve">upport </w:t>
                            </w:r>
                            <w:r>
                              <w:rPr>
                                <w:sz w:val="20"/>
                                <w:szCs w:val="20"/>
                              </w:rPr>
                              <w:t>should continue across the pathway</w:t>
                            </w:r>
                            <w:r w:rsidR="002710F3">
                              <w:rPr>
                                <w:rFonts w:eastAsia="MS Mincho"/>
                                <w:b/>
                                <w:bCs/>
                                <w:color w:val="000000"/>
                                <w:kern w:val="24"/>
                                <w:position w:val="10"/>
                                <w:sz w:val="20"/>
                                <w:szCs w:val="20"/>
                                <w:vertAlign w:val="superscript"/>
                              </w:rPr>
                              <w:t>10</w:t>
                            </w:r>
                            <w:r w:rsidRPr="00CE19BC">
                              <w:rPr>
                                <w:sz w:val="20"/>
                                <w:szCs w:val="20"/>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AD3F566" id="Rectangle 2" o:spid="_x0000_s1041" style="position:absolute;left:0;text-align:left;margin-left:249.5pt;margin-top:274.9pt;width:447.2pt;height:84.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" fillcolor="white [3201]" strokecolor="#002465" strokeweight="1.75pt">
                <v:textbox>
                  <w:txbxContent>
                    <w:p w14:paraId="4DFDA595" w14:textId="2BCBDAAB" w:rsidR="00DE1F4C" w:rsidRDefault="00DE1F4C" w:rsidP="00DE1F4C">
                      <w:pPr>
                        <w:rPr>
                          <w:ins w:id="77" w:author="Ayesha Dave" w:date="2022-08-11T15:08:00Z"/>
                          <w:rFonts w:eastAsia="MS Mincho"/>
                          <w:b/>
                          <w:bCs/>
                          <w:color w:val="000000"/>
                          <w:kern w:val="24"/>
                          <w:position w:val="10"/>
                          <w:sz w:val="22"/>
                          <w:szCs w:val="22"/>
                          <w:vertAlign w:val="superscript"/>
                        </w:rPr>
                      </w:pPr>
                      <w:r w:rsidRPr="007752EC">
                        <w:rPr>
                          <w:rFonts w:eastAsia="MS Mincho" w:cs="Arial"/>
                          <w:b/>
                          <w:bCs/>
                          <w:color w:val="000000"/>
                          <w:kern w:val="24"/>
                          <w:sz w:val="20"/>
                          <w:szCs w:val="20"/>
                          <w:lang w:val="en-US"/>
                        </w:rPr>
                        <w:t xml:space="preserve">Cancer </w:t>
                      </w:r>
                      <w:r>
                        <w:rPr>
                          <w:rFonts w:eastAsia="MS Mincho" w:cs="Arial"/>
                          <w:b/>
                          <w:bCs/>
                          <w:color w:val="000000"/>
                          <w:kern w:val="24"/>
                          <w:sz w:val="20"/>
                          <w:szCs w:val="20"/>
                          <w:lang w:val="en-US"/>
                        </w:rPr>
                        <w:t>likely</w:t>
                      </w:r>
                      <w:r w:rsidR="003F6C65">
                        <w:rPr>
                          <w:rFonts w:eastAsia="MS Mincho" w:cs="Arial"/>
                          <w:b/>
                          <w:bCs/>
                          <w:color w:val="000000"/>
                          <w:kern w:val="24"/>
                          <w:sz w:val="20"/>
                          <w:szCs w:val="20"/>
                          <w:lang w:val="en-US"/>
                        </w:rPr>
                        <w:t>,</w:t>
                      </w:r>
                      <w:r>
                        <w:rPr>
                          <w:rFonts w:eastAsia="MS Mincho" w:cs="Arial"/>
                          <w:b/>
                          <w:bCs/>
                          <w:color w:val="000000"/>
                          <w:kern w:val="24"/>
                          <w:sz w:val="20"/>
                          <w:szCs w:val="20"/>
                          <w:lang w:val="en-US"/>
                        </w:rPr>
                        <w:t xml:space="preserve"> </w:t>
                      </w:r>
                      <w:r w:rsidR="003F6C65">
                        <w:rPr>
                          <w:rFonts w:eastAsia="MS Mincho" w:cs="Arial"/>
                          <w:b/>
                          <w:bCs/>
                          <w:color w:val="000000"/>
                          <w:kern w:val="24"/>
                          <w:sz w:val="20"/>
                          <w:szCs w:val="20"/>
                          <w:lang w:val="en-US"/>
                        </w:rPr>
                        <w:t>c</w:t>
                      </w:r>
                      <w:r w:rsidRPr="007752EC">
                        <w:rPr>
                          <w:rFonts w:eastAsia="MS Mincho" w:cs="Arial"/>
                          <w:b/>
                          <w:bCs/>
                          <w:color w:val="000000"/>
                          <w:kern w:val="24"/>
                          <w:sz w:val="20"/>
                          <w:szCs w:val="20"/>
                          <w:lang w:val="en-US"/>
                        </w:rPr>
                        <w:t xml:space="preserve">ommunication and discussion with CNS. </w:t>
                      </w:r>
                      <w:r w:rsidRPr="00EE1DC5">
                        <w:rPr>
                          <w:rFonts w:eastAsia="MS Mincho" w:cs="Arial"/>
                          <w:color w:val="000000"/>
                          <w:kern w:val="24"/>
                          <w:sz w:val="20"/>
                          <w:szCs w:val="20"/>
                          <w:lang w:val="en-US"/>
                        </w:rPr>
                        <w:t>Only record</w:t>
                      </w:r>
                      <w:r w:rsidRPr="007752EC">
                        <w:rPr>
                          <w:rFonts w:eastAsia="MS Mincho" w:cs="Arial"/>
                          <w:color w:val="000000"/>
                          <w:kern w:val="24"/>
                          <w:sz w:val="20"/>
                          <w:szCs w:val="20"/>
                          <w:lang w:val="en-US"/>
                        </w:rPr>
                        <w:t xml:space="preserve"> FDS when person is informed that they have cancer </w:t>
                      </w:r>
                      <w:r w:rsidR="00665C1E">
                        <w:rPr>
                          <w:rFonts w:eastAsia="MS Mincho"/>
                          <w:b/>
                          <w:bCs/>
                          <w:color w:val="000000"/>
                          <w:kern w:val="24"/>
                          <w:position w:val="10"/>
                          <w:sz w:val="20"/>
                          <w:szCs w:val="20"/>
                          <w:vertAlign w:val="superscript"/>
                        </w:rPr>
                        <w:t>8</w:t>
                      </w:r>
                      <w:r>
                        <w:rPr>
                          <w:sz w:val="20"/>
                          <w:szCs w:val="20"/>
                        </w:rPr>
                        <w:t xml:space="preserve"> </w:t>
                      </w:r>
                      <w:r w:rsidRPr="007752EC">
                        <w:rPr>
                          <w:rFonts w:eastAsia="MS Mincho" w:cs="Arial"/>
                          <w:color w:val="000000"/>
                          <w:kern w:val="24"/>
                          <w:sz w:val="20"/>
                          <w:szCs w:val="20"/>
                          <w:lang w:val="en-US"/>
                        </w:rPr>
                        <w:t>OR</w:t>
                      </w:r>
                      <w:r>
                        <w:rPr>
                          <w:rFonts w:eastAsia="MS Mincho" w:cs="Arial"/>
                          <w:color w:val="000000"/>
                          <w:kern w:val="24"/>
                          <w:sz w:val="20"/>
                          <w:szCs w:val="20"/>
                          <w:lang w:val="en-US"/>
                        </w:rPr>
                        <w:t xml:space="preserve"> </w:t>
                      </w:r>
                      <w:r w:rsidRPr="007752EC">
                        <w:rPr>
                          <w:rFonts w:eastAsia="MS Mincho" w:cs="Arial"/>
                          <w:b/>
                          <w:bCs/>
                          <w:color w:val="000000"/>
                          <w:kern w:val="24"/>
                          <w:sz w:val="20"/>
                          <w:szCs w:val="20"/>
                          <w:lang w:val="en-US"/>
                        </w:rPr>
                        <w:t>Cancer ruled out and communication</w:t>
                      </w:r>
                      <w:r>
                        <w:rPr>
                          <w:rFonts w:eastAsia="MS Mincho" w:cs="Arial"/>
                          <w:b/>
                          <w:bCs/>
                          <w:color w:val="000000"/>
                          <w:kern w:val="24"/>
                          <w:sz w:val="20"/>
                          <w:szCs w:val="20"/>
                          <w:lang w:val="en-US"/>
                        </w:rPr>
                        <w:t xml:space="preserve">. </w:t>
                      </w:r>
                      <w:r w:rsidRPr="007752EC">
                        <w:rPr>
                          <w:rFonts w:eastAsia="MS Mincho" w:cs="Arial"/>
                          <w:color w:val="000000"/>
                          <w:kern w:val="24"/>
                          <w:sz w:val="20"/>
                          <w:szCs w:val="20"/>
                          <w:lang w:val="en-US"/>
                        </w:rPr>
                        <w:t>Person informed. Record FDS when person informed that cancer has been excluded</w:t>
                      </w:r>
                      <w:r w:rsidRPr="009843F1">
                        <w:rPr>
                          <w:rFonts w:eastAsia="MS Mincho" w:cs="Arial"/>
                          <w:color w:val="000000"/>
                          <w:kern w:val="24"/>
                          <w:sz w:val="22"/>
                          <w:szCs w:val="22"/>
                          <w:lang w:val="en-US"/>
                        </w:rPr>
                        <w:t xml:space="preserve"> </w:t>
                      </w:r>
                      <w:r w:rsidR="00665C1E">
                        <w:rPr>
                          <w:rFonts w:eastAsia="MS Mincho"/>
                          <w:b/>
                          <w:bCs/>
                          <w:color w:val="000000"/>
                          <w:kern w:val="24"/>
                          <w:position w:val="10"/>
                          <w:sz w:val="22"/>
                          <w:szCs w:val="22"/>
                          <w:vertAlign w:val="superscript"/>
                        </w:rPr>
                        <w:t>8</w:t>
                      </w:r>
                    </w:p>
                    <w:p w14:paraId="4690AECF" w14:textId="77777777" w:rsidR="00546CD3" w:rsidRPr="007752EC" w:rsidRDefault="00546CD3" w:rsidP="00DE1F4C">
                      <w:pPr>
                        <w:rPr>
                          <w:sz w:val="20"/>
                          <w:szCs w:val="20"/>
                        </w:rPr>
                      </w:pPr>
                    </w:p>
                    <w:p w14:paraId="16C62EB5" w14:textId="6A30EAE1" w:rsidR="00DE1F4C" w:rsidRPr="00546CD3" w:rsidRDefault="00546CD3" w:rsidP="00DE1F4C">
                      <w:pPr>
                        <w:rPr>
                          <w:sz w:val="20"/>
                          <w:szCs w:val="20"/>
                        </w:rPr>
                      </w:pPr>
                      <w:r w:rsidRPr="00CE19BC">
                        <w:rPr>
                          <w:sz w:val="20"/>
                          <w:szCs w:val="20"/>
                        </w:rPr>
                        <w:t xml:space="preserve">Personalised </w:t>
                      </w:r>
                      <w:r w:rsidR="0082458C">
                        <w:rPr>
                          <w:sz w:val="20"/>
                          <w:szCs w:val="20"/>
                        </w:rPr>
                        <w:t>c</w:t>
                      </w:r>
                      <w:r w:rsidRPr="00CE19BC">
                        <w:rPr>
                          <w:sz w:val="20"/>
                          <w:szCs w:val="20"/>
                        </w:rPr>
                        <w:t xml:space="preserve">are and </w:t>
                      </w:r>
                      <w:r>
                        <w:rPr>
                          <w:sz w:val="20"/>
                          <w:szCs w:val="20"/>
                        </w:rPr>
                        <w:t>s</w:t>
                      </w:r>
                      <w:r w:rsidRPr="00CE19BC">
                        <w:rPr>
                          <w:sz w:val="20"/>
                          <w:szCs w:val="20"/>
                        </w:rPr>
                        <w:t xml:space="preserve">upport </w:t>
                      </w:r>
                      <w:r>
                        <w:rPr>
                          <w:sz w:val="20"/>
                          <w:szCs w:val="20"/>
                        </w:rPr>
                        <w:t>should continue across the pathway</w:t>
                      </w:r>
                      <w:r w:rsidR="002710F3">
                        <w:rPr>
                          <w:rFonts w:eastAsia="MS Mincho"/>
                          <w:b/>
                          <w:bCs/>
                          <w:color w:val="000000"/>
                          <w:kern w:val="24"/>
                          <w:position w:val="10"/>
                          <w:sz w:val="20"/>
                          <w:szCs w:val="20"/>
                          <w:vertAlign w:val="superscript"/>
                        </w:rPr>
                        <w:t>10</w:t>
                      </w:r>
                      <w:r w:rsidRPr="00CE19BC">
                        <w:rPr>
                          <w:sz w:val="20"/>
                          <w:szCs w:val="20"/>
                        </w:rPr>
                        <w:t>.</w:t>
                      </w:r>
                    </w:p>
                  </w:txbxContent>
                </v:textbox>
                <w10:wrap anchorx="margin"/>
              </v:rect>
            </w:pict>
          </mc:Fallback>
        </mc:AlternateContent>
      </w:r>
      <w:r w:rsidR="00D91434" w:rsidRPr="0001021B">
        <w:rPr>
          <w:noProof/>
          <w:lang w:eastAsia="en-GB"/>
        </w:rPr>
        <mc:AlternateContent>
          <mc:Choice Requires="wps">
            <w:drawing>
              <wp:anchor distT="0" distB="0" distL="114300" distR="114300" simplePos="0" relativeHeight="251658242" behindDoc="0" locked="0" layoutInCell="1" allowOverlap="1" wp14:anchorId="2D2F1B32" wp14:editId="53E98103">
                <wp:simplePos x="0" y="0"/>
                <wp:positionH relativeFrom="column">
                  <wp:posOffset>977900</wp:posOffset>
                </wp:positionH>
                <wp:positionV relativeFrom="paragraph">
                  <wp:posOffset>957580</wp:posOffset>
                </wp:positionV>
                <wp:extent cx="3314700" cy="2447925"/>
                <wp:effectExtent l="0" t="0" r="19050" b="28575"/>
                <wp:wrapNone/>
                <wp:docPr id="25" name="Rectangle 53"/>
                <wp:cNvGraphicFramePr/>
                <a:graphic xmlns:a="http://schemas.openxmlformats.org/drawingml/2006/main">
                  <a:graphicData uri="http://schemas.microsoft.com/office/word/2010/wordprocessingShape">
                    <wps:wsp>
                      <wps:cNvSpPr/>
                      <wps:spPr>
                        <a:xfrm>
                          <a:off x="0" y="0"/>
                          <a:ext cx="3314700" cy="2447925"/>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1D973CA1" w14:textId="77777777" w:rsidR="00DE1F4C" w:rsidRPr="002A2520" w:rsidRDefault="00DE1F4C" w:rsidP="00DE1F4C">
                            <w:pPr>
                              <w:rPr>
                                <w:rFonts w:eastAsia="MS Mincho"/>
                                <w:b/>
                                <w:color w:val="auto"/>
                                <w:kern w:val="24"/>
                                <w:position w:val="10"/>
                                <w:sz w:val="16"/>
                                <w:szCs w:val="16"/>
                                <w:vertAlign w:val="superscript"/>
                              </w:rPr>
                            </w:pPr>
                            <w:r w:rsidRPr="004A7113">
                              <w:rPr>
                                <w:rFonts w:eastAsia="MS Mincho"/>
                                <w:b/>
                                <w:bCs/>
                                <w:color w:val="000000"/>
                                <w:kern w:val="24"/>
                                <w:sz w:val="20"/>
                                <w:szCs w:val="20"/>
                              </w:rPr>
                              <w:t xml:space="preserve">Receipt of referral </w:t>
                            </w:r>
                            <w:r>
                              <w:rPr>
                                <w:rFonts w:eastAsia="MS Mincho"/>
                                <w:b/>
                                <w:bCs/>
                                <w:color w:val="000000"/>
                                <w:kern w:val="24"/>
                                <w:sz w:val="20"/>
                                <w:szCs w:val="20"/>
                              </w:rPr>
                              <w:t xml:space="preserve">in Secondary Care </w:t>
                            </w:r>
                            <w:r w:rsidRPr="004A7113">
                              <w:rPr>
                                <w:rFonts w:eastAsia="MS Mincho"/>
                                <w:color w:val="000000"/>
                                <w:kern w:val="24"/>
                                <w:sz w:val="20"/>
                                <w:szCs w:val="20"/>
                              </w:rPr>
                              <w:t>from Screening Assessment clinic after recall for assessment and biopsy.</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2D2F1B32" id="_x0000_s1042" style="position:absolute;left:0;text-align:left;margin-left:77pt;margin-top:75.4pt;width:261pt;height:19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" fillcolor="white [3201]" strokecolor="#002465" strokeweight="1.75pt">
                <v:textbox>
                  <w:txbxContent>
                    <w:p w14:paraId="1D973CA1" w14:textId="77777777" w:rsidR="00DE1F4C" w:rsidRPr="002A2520" w:rsidRDefault="00DE1F4C" w:rsidP="00DE1F4C">
                      <w:pPr>
                        <w:rPr>
                          <w:rFonts w:eastAsia="MS Mincho"/>
                          <w:b/>
                          <w:color w:val="auto"/>
                          <w:kern w:val="24"/>
                          <w:position w:val="10"/>
                          <w:sz w:val="16"/>
                          <w:szCs w:val="16"/>
                          <w:vertAlign w:val="superscript"/>
                        </w:rPr>
                      </w:pPr>
                      <w:r w:rsidRPr="004A7113">
                        <w:rPr>
                          <w:rFonts w:eastAsia="MS Mincho"/>
                          <w:b/>
                          <w:bCs/>
                          <w:color w:val="000000"/>
                          <w:kern w:val="24"/>
                          <w:sz w:val="20"/>
                          <w:szCs w:val="20"/>
                        </w:rPr>
                        <w:t xml:space="preserve">Receipt of referral </w:t>
                      </w:r>
                      <w:r>
                        <w:rPr>
                          <w:rFonts w:eastAsia="MS Mincho"/>
                          <w:b/>
                          <w:bCs/>
                          <w:color w:val="000000"/>
                          <w:kern w:val="24"/>
                          <w:sz w:val="20"/>
                          <w:szCs w:val="20"/>
                        </w:rPr>
                        <w:t xml:space="preserve">in Secondary Care </w:t>
                      </w:r>
                      <w:r w:rsidRPr="004A7113">
                        <w:rPr>
                          <w:rFonts w:eastAsia="MS Mincho"/>
                          <w:color w:val="000000"/>
                          <w:kern w:val="24"/>
                          <w:sz w:val="20"/>
                          <w:szCs w:val="20"/>
                        </w:rPr>
                        <w:t>from Screening Assessment clinic after recall for assessment and biopsy.</w:t>
                      </w:r>
                    </w:p>
                  </w:txbxContent>
                </v:textbox>
              </v:rect>
            </w:pict>
          </mc:Fallback>
        </mc:AlternateContent>
      </w:r>
      <w:r w:rsidR="00582127" w:rsidRPr="0001021B">
        <w:rPr>
          <w:noProof/>
          <w:lang w:eastAsia="en-GB"/>
        </w:rPr>
        <mc:AlternateContent>
          <mc:Choice Requires="wps">
            <w:drawing>
              <wp:anchor distT="0" distB="0" distL="114300" distR="114300" simplePos="0" relativeHeight="251658269" behindDoc="0" locked="0" layoutInCell="1" allowOverlap="1" wp14:anchorId="3DC1ACA6" wp14:editId="4D3FF746">
                <wp:simplePos x="0" y="0"/>
                <wp:positionH relativeFrom="column">
                  <wp:posOffset>-279400</wp:posOffset>
                </wp:positionH>
                <wp:positionV relativeFrom="paragraph">
                  <wp:posOffset>3491230</wp:posOffset>
                </wp:positionV>
                <wp:extent cx="1208792" cy="1076325"/>
                <wp:effectExtent l="0" t="0" r="10795" b="28575"/>
                <wp:wrapNone/>
                <wp:docPr id="16" name="Rectangle 41"/>
                <wp:cNvGraphicFramePr/>
                <a:graphic xmlns:a="http://schemas.openxmlformats.org/drawingml/2006/main">
                  <a:graphicData uri="http://schemas.microsoft.com/office/word/2010/wordprocessingShape">
                    <wps:wsp>
                      <wps:cNvSpPr/>
                      <wps:spPr>
                        <a:xfrm>
                          <a:off x="0" y="0"/>
                          <a:ext cx="1208792" cy="1076325"/>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6B3F6106" w14:textId="77777777" w:rsidR="00DE1F4C" w:rsidRPr="007752EC" w:rsidRDefault="00DE1F4C" w:rsidP="00DE1F4C">
                            <w:pPr>
                              <w:rPr>
                                <w:sz w:val="20"/>
                                <w:szCs w:val="20"/>
                              </w:rPr>
                            </w:pPr>
                            <w:r w:rsidRPr="007752EC">
                              <w:rPr>
                                <w:rFonts w:eastAsia="MS Mincho"/>
                                <w:b/>
                                <w:bCs/>
                                <w:color w:val="000000"/>
                                <w:kern w:val="24"/>
                                <w:sz w:val="20"/>
                                <w:szCs w:val="20"/>
                                <w:lang w:val="en-US"/>
                              </w:rPr>
                              <w:t>Patient information</w:t>
                            </w:r>
                          </w:p>
                          <w:p w14:paraId="797A0AA7" w14:textId="77777777" w:rsidR="00DE1F4C" w:rsidRPr="004A7113" w:rsidRDefault="00DE1F4C" w:rsidP="00DE1F4C">
                            <w:pPr>
                              <w:rPr>
                                <w:sz w:val="18"/>
                                <w:szCs w:val="18"/>
                              </w:rPr>
                            </w:pPr>
                            <w:r w:rsidRPr="004A7113">
                              <w:rPr>
                                <w:rFonts w:eastAsia="MS Mincho"/>
                                <w:color w:val="000000"/>
                                <w:kern w:val="24"/>
                                <w:sz w:val="18"/>
                                <w:szCs w:val="18"/>
                                <w:lang w:val="en-US"/>
                              </w:rPr>
                              <w:t xml:space="preserve">Provided in primary care </w:t>
                            </w:r>
                            <w:r w:rsidRPr="004A7113">
                              <w:rPr>
                                <w:rFonts w:eastAsia="MS Mincho"/>
                                <w:b/>
                                <w:bCs/>
                                <w:color w:val="000000"/>
                                <w:kern w:val="24"/>
                                <w:position w:val="10"/>
                                <w:sz w:val="18"/>
                                <w:szCs w:val="18"/>
                                <w:vertAlign w:val="superscript"/>
                                <w:lang w:val="en-US"/>
                              </w:rPr>
                              <w:t>1</w:t>
                            </w:r>
                          </w:p>
                          <w:p w14:paraId="59F7A306" w14:textId="77777777" w:rsidR="00DE1F4C" w:rsidRPr="007752EC" w:rsidRDefault="00DE1F4C" w:rsidP="00DE1F4C">
                            <w:pPr>
                              <w:rPr>
                                <w:sz w:val="20"/>
                                <w:szCs w:val="20"/>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DC1ACA6" id="Rectangle 41" o:spid="_x0000_s1043" style="position:absolute;left:0;text-align:left;margin-left:-22pt;margin-top:274.9pt;width:95.2pt;height:84.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" fillcolor="white [3201]" strokecolor="#002465" strokeweight="1.75pt">
                <v:textbox>
                  <w:txbxContent>
                    <w:p w14:paraId="6B3F6106" w14:textId="77777777" w:rsidR="00DE1F4C" w:rsidRPr="007752EC" w:rsidRDefault="00DE1F4C" w:rsidP="00DE1F4C">
                      <w:pPr>
                        <w:rPr>
                          <w:sz w:val="20"/>
                          <w:szCs w:val="20"/>
                        </w:rPr>
                      </w:pPr>
                      <w:r w:rsidRPr="007752EC">
                        <w:rPr>
                          <w:rFonts w:eastAsia="MS Mincho"/>
                          <w:b/>
                          <w:bCs/>
                          <w:color w:val="000000"/>
                          <w:kern w:val="24"/>
                          <w:sz w:val="20"/>
                          <w:szCs w:val="20"/>
                          <w:lang w:val="en-US"/>
                        </w:rPr>
                        <w:t>Patient information</w:t>
                      </w:r>
                    </w:p>
                    <w:p w14:paraId="797A0AA7" w14:textId="77777777" w:rsidR="00DE1F4C" w:rsidRPr="004A7113" w:rsidRDefault="00DE1F4C" w:rsidP="00DE1F4C">
                      <w:pPr>
                        <w:rPr>
                          <w:sz w:val="18"/>
                          <w:szCs w:val="18"/>
                        </w:rPr>
                      </w:pPr>
                      <w:r w:rsidRPr="004A7113">
                        <w:rPr>
                          <w:rFonts w:eastAsia="MS Mincho"/>
                          <w:color w:val="000000"/>
                          <w:kern w:val="24"/>
                          <w:sz w:val="18"/>
                          <w:szCs w:val="18"/>
                          <w:lang w:val="en-US"/>
                        </w:rPr>
                        <w:t xml:space="preserve">Provided in primary care </w:t>
                      </w:r>
                      <w:r w:rsidRPr="004A7113">
                        <w:rPr>
                          <w:rFonts w:eastAsia="MS Mincho"/>
                          <w:b/>
                          <w:bCs/>
                          <w:color w:val="000000"/>
                          <w:kern w:val="24"/>
                          <w:position w:val="10"/>
                          <w:sz w:val="18"/>
                          <w:szCs w:val="18"/>
                          <w:vertAlign w:val="superscript"/>
                          <w:lang w:val="en-US"/>
                        </w:rPr>
                        <w:t>1</w:t>
                      </w:r>
                    </w:p>
                    <w:p w14:paraId="59F7A306" w14:textId="77777777" w:rsidR="00DE1F4C" w:rsidRPr="007752EC" w:rsidRDefault="00DE1F4C" w:rsidP="00DE1F4C">
                      <w:pPr>
                        <w:rPr>
                          <w:sz w:val="20"/>
                          <w:szCs w:val="20"/>
                        </w:rPr>
                      </w:pPr>
                    </w:p>
                  </w:txbxContent>
                </v:textbox>
              </v:rect>
            </w:pict>
          </mc:Fallback>
        </mc:AlternateContent>
      </w:r>
      <w:r w:rsidR="00041E58" w:rsidRPr="0001021B">
        <w:rPr>
          <w:noProof/>
          <w:lang w:eastAsia="en-GB"/>
        </w:rPr>
        <mc:AlternateContent>
          <mc:Choice Requires="wps">
            <w:drawing>
              <wp:anchor distT="0" distB="0" distL="114300" distR="114300" simplePos="0" relativeHeight="251658244" behindDoc="0" locked="0" layoutInCell="1" allowOverlap="1" wp14:anchorId="3A2460D5" wp14:editId="25872916">
                <wp:simplePos x="0" y="0"/>
                <wp:positionH relativeFrom="column">
                  <wp:posOffset>977900</wp:posOffset>
                </wp:positionH>
                <wp:positionV relativeFrom="paragraph">
                  <wp:posOffset>3491230</wp:posOffset>
                </wp:positionV>
                <wp:extent cx="2154196" cy="1078322"/>
                <wp:effectExtent l="0" t="0" r="17780" b="26670"/>
                <wp:wrapNone/>
                <wp:docPr id="42" name="Rectangle 41">
                  <a:extLst xmlns:a="http://schemas.openxmlformats.org/drawingml/2006/main">
                    <a:ext uri="{FF2B5EF4-FFF2-40B4-BE49-F238E27FC236}">
                      <a16:creationId xmlns:a16="http://schemas.microsoft.com/office/drawing/2014/main" id="{14C35278-50D1-4664-83A1-93CD55E4895E}"/>
                    </a:ext>
                  </a:extLst>
                </wp:docPr>
                <wp:cNvGraphicFramePr/>
                <a:graphic xmlns:a="http://schemas.openxmlformats.org/drawingml/2006/main">
                  <a:graphicData uri="http://schemas.microsoft.com/office/word/2010/wordprocessingShape">
                    <wps:wsp>
                      <wps:cNvSpPr/>
                      <wps:spPr>
                        <a:xfrm>
                          <a:off x="0" y="0"/>
                          <a:ext cx="2154196" cy="1078322"/>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4BFA869B" w14:textId="77777777" w:rsidR="00DE1F4C" w:rsidRPr="007752EC" w:rsidRDefault="00DE1F4C" w:rsidP="00DE1F4C">
                            <w:pPr>
                              <w:rPr>
                                <w:sz w:val="20"/>
                                <w:szCs w:val="20"/>
                              </w:rPr>
                            </w:pPr>
                            <w:r w:rsidRPr="007752EC">
                              <w:rPr>
                                <w:rFonts w:eastAsia="MS Mincho" w:cs="Arial"/>
                                <w:b/>
                                <w:bCs/>
                                <w:color w:val="000000"/>
                                <w:kern w:val="24"/>
                                <w:sz w:val="20"/>
                                <w:szCs w:val="20"/>
                                <w:lang w:val="en-US"/>
                              </w:rPr>
                              <w:t>Patient information</w:t>
                            </w:r>
                          </w:p>
                          <w:p w14:paraId="650AD2A1" w14:textId="20AA71BE" w:rsidR="00DE1F4C" w:rsidRPr="004A7113" w:rsidRDefault="00DE1F4C" w:rsidP="00DE1F4C">
                            <w:pPr>
                              <w:rPr>
                                <w:sz w:val="18"/>
                                <w:szCs w:val="18"/>
                              </w:rPr>
                            </w:pPr>
                            <w:r w:rsidRPr="004A7113">
                              <w:rPr>
                                <w:rFonts w:eastAsia="MS Mincho" w:cs="Arial"/>
                                <w:color w:val="000000"/>
                                <w:kern w:val="24"/>
                                <w:sz w:val="18"/>
                                <w:szCs w:val="18"/>
                                <w:lang w:val="en-US"/>
                              </w:rPr>
                              <w:t xml:space="preserve">Provided at Outpatient Appointment (OPA) </w:t>
                            </w:r>
                            <w:r w:rsidR="00665C1E">
                              <w:rPr>
                                <w:rFonts w:eastAsia="MS Mincho" w:cs="Arial"/>
                                <w:b/>
                                <w:bCs/>
                                <w:color w:val="000000"/>
                                <w:kern w:val="24"/>
                                <w:position w:val="10"/>
                                <w:sz w:val="20"/>
                                <w:szCs w:val="20"/>
                                <w:vertAlign w:val="superscript"/>
                                <w:lang w:val="en-US"/>
                              </w:rPr>
                              <w:t>8</w:t>
                            </w:r>
                            <w:r w:rsidRPr="004A7113">
                              <w:rPr>
                                <w:rFonts w:eastAsia="MS Mincho" w:cs="Arial"/>
                                <w:color w:val="000000"/>
                                <w:kern w:val="24"/>
                                <w:sz w:val="18"/>
                                <w:szCs w:val="18"/>
                                <w:lang w:val="en-US"/>
                              </w:rPr>
                              <w:t>or clinic assessment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A2460D5" id="_x0000_s1044" style="position:absolute;left:0;text-align:left;margin-left:77pt;margin-top:274.9pt;width:169.6pt;height:84.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" fillcolor="white [3201]" strokecolor="#002465" strokeweight="1.75pt">
                <v:textbox>
                  <w:txbxContent>
                    <w:p w14:paraId="4BFA869B" w14:textId="77777777" w:rsidR="00DE1F4C" w:rsidRPr="007752EC" w:rsidRDefault="00DE1F4C" w:rsidP="00DE1F4C">
                      <w:pPr>
                        <w:rPr>
                          <w:sz w:val="20"/>
                          <w:szCs w:val="20"/>
                        </w:rPr>
                      </w:pPr>
                      <w:r w:rsidRPr="007752EC">
                        <w:rPr>
                          <w:rFonts w:eastAsia="MS Mincho" w:cs="Arial"/>
                          <w:b/>
                          <w:bCs/>
                          <w:color w:val="000000"/>
                          <w:kern w:val="24"/>
                          <w:sz w:val="20"/>
                          <w:szCs w:val="20"/>
                          <w:lang w:val="en-US"/>
                        </w:rPr>
                        <w:t>Patient information</w:t>
                      </w:r>
                    </w:p>
                    <w:p w14:paraId="650AD2A1" w14:textId="20AA71BE" w:rsidR="00DE1F4C" w:rsidRPr="004A7113" w:rsidRDefault="00DE1F4C" w:rsidP="00DE1F4C">
                      <w:pPr>
                        <w:rPr>
                          <w:sz w:val="18"/>
                          <w:szCs w:val="18"/>
                        </w:rPr>
                      </w:pPr>
                      <w:r w:rsidRPr="004A7113">
                        <w:rPr>
                          <w:rFonts w:eastAsia="MS Mincho" w:cs="Arial"/>
                          <w:color w:val="000000"/>
                          <w:kern w:val="24"/>
                          <w:sz w:val="18"/>
                          <w:szCs w:val="18"/>
                          <w:lang w:val="en-US"/>
                        </w:rPr>
                        <w:t xml:space="preserve">Provided at Outpatient Appointment (OPA) </w:t>
                      </w:r>
                      <w:r w:rsidR="00665C1E">
                        <w:rPr>
                          <w:rFonts w:eastAsia="MS Mincho" w:cs="Arial"/>
                          <w:b/>
                          <w:bCs/>
                          <w:color w:val="000000"/>
                          <w:kern w:val="24"/>
                          <w:position w:val="10"/>
                          <w:sz w:val="20"/>
                          <w:szCs w:val="20"/>
                          <w:vertAlign w:val="superscript"/>
                          <w:lang w:val="en-US"/>
                        </w:rPr>
                        <w:t>8</w:t>
                      </w:r>
                      <w:r w:rsidRPr="004A7113">
                        <w:rPr>
                          <w:rFonts w:eastAsia="MS Mincho" w:cs="Arial"/>
                          <w:color w:val="000000"/>
                          <w:kern w:val="24"/>
                          <w:sz w:val="18"/>
                          <w:szCs w:val="18"/>
                          <w:lang w:val="en-US"/>
                        </w:rPr>
                        <w:t>or clinic assessment</w:t>
                      </w:r>
                    </w:p>
                  </w:txbxContent>
                </v:textbox>
              </v:rect>
            </w:pict>
          </mc:Fallback>
        </mc:AlternateContent>
      </w:r>
      <w:r w:rsidR="00041E58" w:rsidRPr="0001021B">
        <w:rPr>
          <w:noProof/>
          <w:lang w:eastAsia="en-GB"/>
        </w:rPr>
        <mc:AlternateContent>
          <mc:Choice Requires="wps">
            <w:drawing>
              <wp:anchor distT="0" distB="0" distL="114300" distR="114300" simplePos="0" relativeHeight="251658272" behindDoc="0" locked="0" layoutInCell="1" allowOverlap="1" wp14:anchorId="400CF9D3" wp14:editId="1EE89C7C">
                <wp:simplePos x="0" y="0"/>
                <wp:positionH relativeFrom="column">
                  <wp:posOffset>3052252</wp:posOffset>
                </wp:positionH>
                <wp:positionV relativeFrom="paragraph">
                  <wp:posOffset>3561411</wp:posOffset>
                </wp:positionV>
                <wp:extent cx="191135" cy="47625"/>
                <wp:effectExtent l="0" t="19050" r="37465" b="47625"/>
                <wp:wrapNone/>
                <wp:docPr id="44" name="Arrow: Right 43">
                  <a:extLst xmlns:a="http://schemas.openxmlformats.org/drawingml/2006/main">
                    <a:ext uri="{FF2B5EF4-FFF2-40B4-BE49-F238E27FC236}">
                      <a16:creationId xmlns:a16="http://schemas.microsoft.com/office/drawing/2014/main" id="{F18D99A8-F417-4803-BFC4-80A9540B363E}"/>
                    </a:ext>
                  </a:extLst>
                </wp:docPr>
                <wp:cNvGraphicFramePr/>
                <a:graphic xmlns:a="http://schemas.openxmlformats.org/drawingml/2006/main">
                  <a:graphicData uri="http://schemas.microsoft.com/office/word/2010/wordprocessingShape">
                    <wps:wsp>
                      <wps:cNvSpPr/>
                      <wps:spPr>
                        <a:xfrm>
                          <a:off x="0" y="0"/>
                          <a:ext cx="191135" cy="4762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a16="http://schemas.microsoft.com/office/drawing/2014/main" xmlns:c="http://schemas.openxmlformats.org/drawingml/2006/chart">
            <w:pict w14:anchorId="59A59B45">
              <v:shape id="Arrow: Right 43" style="position:absolute;margin-left:240.35pt;margin-top:280.45pt;width:15.05pt;height:3.75pt;z-index:251658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5eb8 [3204]" strokecolor="#002e5b [1604]" strokeweight="2pt" type="#_x0000_t13" adj="1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" w14:anchorId="50672E98"/>
            </w:pict>
          </mc:Fallback>
        </mc:AlternateContent>
      </w:r>
      <w:r w:rsidR="00041E58" w:rsidRPr="0001021B">
        <w:rPr>
          <w:noProof/>
          <w:lang w:eastAsia="en-GB"/>
        </w:rPr>
        <mc:AlternateContent>
          <mc:Choice Requires="wps">
            <w:drawing>
              <wp:anchor distT="0" distB="0" distL="114300" distR="114300" simplePos="0" relativeHeight="251658271" behindDoc="0" locked="0" layoutInCell="1" allowOverlap="1" wp14:anchorId="36448D2A" wp14:editId="753D3C26">
                <wp:simplePos x="0" y="0"/>
                <wp:positionH relativeFrom="column">
                  <wp:posOffset>817880</wp:posOffset>
                </wp:positionH>
                <wp:positionV relativeFrom="paragraph">
                  <wp:posOffset>3580130</wp:posOffset>
                </wp:positionV>
                <wp:extent cx="191135" cy="47625"/>
                <wp:effectExtent l="0" t="19050" r="37465" b="47625"/>
                <wp:wrapNone/>
                <wp:docPr id="46" name="Arrow: Right 45">
                  <a:extLst xmlns:a="http://schemas.openxmlformats.org/drawingml/2006/main">
                    <a:ext uri="{FF2B5EF4-FFF2-40B4-BE49-F238E27FC236}">
                      <a16:creationId xmlns:a16="http://schemas.microsoft.com/office/drawing/2014/main" id="{7FACB0F8-8B24-4F8B-8507-DF4111D2C883}"/>
                    </a:ext>
                  </a:extLst>
                </wp:docPr>
                <wp:cNvGraphicFramePr/>
                <a:graphic xmlns:a="http://schemas.openxmlformats.org/drawingml/2006/main">
                  <a:graphicData uri="http://schemas.microsoft.com/office/word/2010/wordprocessingShape">
                    <wps:wsp>
                      <wps:cNvSpPr/>
                      <wps:spPr>
                        <a:xfrm>
                          <a:off x="0" y="0"/>
                          <a:ext cx="191135" cy="4762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04B46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5" o:spid="_x0000_s1026" type="#_x0000_t13" style="position:absolute;margin-left:64.4pt;margin-top:281.9pt;width:15.05pt;height:3.7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" adj="18909" fillcolor="#005eb8 [3204]" strokecolor="#002e5b [1604]" strokeweight="2pt"/>
            </w:pict>
          </mc:Fallback>
        </mc:AlternateContent>
      </w:r>
      <w:r w:rsidR="00041E58" w:rsidRPr="0001021B">
        <w:rPr>
          <w:noProof/>
          <w:lang w:eastAsia="en-GB"/>
        </w:rPr>
        <mc:AlternateContent>
          <mc:Choice Requires="wps">
            <w:drawing>
              <wp:anchor distT="0" distB="0" distL="114300" distR="114300" simplePos="0" relativeHeight="251658240" behindDoc="0" locked="0" layoutInCell="1" allowOverlap="1" wp14:anchorId="4FBB7057" wp14:editId="3DDC5879">
                <wp:simplePos x="0" y="0"/>
                <wp:positionH relativeFrom="column">
                  <wp:posOffset>-242708</wp:posOffset>
                </wp:positionH>
                <wp:positionV relativeFrom="paragraph">
                  <wp:posOffset>959651</wp:posOffset>
                </wp:positionV>
                <wp:extent cx="1169035" cy="2446931"/>
                <wp:effectExtent l="0" t="0" r="12065" b="10795"/>
                <wp:wrapNone/>
                <wp:docPr id="45" name="Rectangle 57"/>
                <wp:cNvGraphicFramePr/>
                <a:graphic xmlns:a="http://schemas.openxmlformats.org/drawingml/2006/main">
                  <a:graphicData uri="http://schemas.microsoft.com/office/word/2010/wordprocessingShape">
                    <wps:wsp>
                      <wps:cNvSpPr/>
                      <wps:spPr>
                        <a:xfrm>
                          <a:off x="0" y="0"/>
                          <a:ext cx="1169035" cy="2446931"/>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267BD836" w14:textId="7E9E1B49" w:rsidR="00217F81" w:rsidRDefault="00013B7A" w:rsidP="00DE1F4C">
                            <w:pPr>
                              <w:rPr>
                                <w:rFonts w:eastAsia="MS Mincho"/>
                                <w:b/>
                                <w:bCs/>
                                <w:color w:val="000000"/>
                                <w:kern w:val="24"/>
                                <w:position w:val="10"/>
                                <w:sz w:val="20"/>
                                <w:szCs w:val="20"/>
                                <w:vertAlign w:val="superscript"/>
                                <w:lang w:val="en-US"/>
                              </w:rPr>
                            </w:pPr>
                            <w:bookmarkStart w:id="75" w:name="_Hlk108180968"/>
                            <w:r>
                              <w:rPr>
                                <w:rFonts w:eastAsia="MS Mincho" w:cs="Arial"/>
                                <w:b/>
                                <w:bCs/>
                                <w:color w:val="000000"/>
                                <w:kern w:val="24"/>
                                <w:sz w:val="18"/>
                                <w:szCs w:val="18"/>
                                <w:lang w:val="en-US"/>
                              </w:rPr>
                              <w:t>B</w:t>
                            </w:r>
                            <w:r w:rsidR="00C56F1F" w:rsidRPr="00C56F1F">
                              <w:rPr>
                                <w:rFonts w:eastAsia="MS Mincho" w:cs="Arial"/>
                                <w:b/>
                                <w:bCs/>
                                <w:color w:val="000000"/>
                                <w:kern w:val="24"/>
                                <w:sz w:val="18"/>
                                <w:szCs w:val="18"/>
                                <w:lang w:val="en-US"/>
                              </w:rPr>
                              <w:t xml:space="preserve">reast </w:t>
                            </w:r>
                            <w:r>
                              <w:rPr>
                                <w:rFonts w:eastAsia="MS Mincho" w:cs="Arial"/>
                                <w:b/>
                                <w:bCs/>
                                <w:color w:val="000000"/>
                                <w:kern w:val="24"/>
                                <w:sz w:val="18"/>
                                <w:szCs w:val="18"/>
                                <w:lang w:val="en-US"/>
                              </w:rPr>
                              <w:t>S</w:t>
                            </w:r>
                            <w:r w:rsidR="00C56F1F" w:rsidRPr="00C56F1F">
                              <w:rPr>
                                <w:rFonts w:eastAsia="MS Mincho" w:cs="Arial"/>
                                <w:b/>
                                <w:bCs/>
                                <w:color w:val="000000"/>
                                <w:kern w:val="24"/>
                                <w:sz w:val="18"/>
                                <w:szCs w:val="18"/>
                                <w:lang w:val="en-US"/>
                              </w:rPr>
                              <w:t xml:space="preserve">creening </w:t>
                            </w:r>
                            <w:r w:rsidR="00EA3DF1">
                              <w:rPr>
                                <w:rFonts w:eastAsia="MS Mincho" w:cs="Arial"/>
                                <w:b/>
                                <w:bCs/>
                                <w:color w:val="000000"/>
                                <w:kern w:val="24"/>
                                <w:sz w:val="18"/>
                                <w:szCs w:val="18"/>
                                <w:lang w:val="en-US"/>
                              </w:rPr>
                              <w:t xml:space="preserve">(routine and very high risk) patients </w:t>
                            </w:r>
                            <w:r w:rsidR="004C08B6">
                              <w:rPr>
                                <w:rFonts w:eastAsia="MS Mincho" w:cs="Arial"/>
                                <w:b/>
                                <w:bCs/>
                                <w:color w:val="000000"/>
                                <w:kern w:val="24"/>
                                <w:sz w:val="18"/>
                                <w:szCs w:val="18"/>
                                <w:lang w:val="en-US"/>
                              </w:rPr>
                              <w:t>or</w:t>
                            </w:r>
                            <w:r w:rsidR="00EA3DF1">
                              <w:rPr>
                                <w:rFonts w:eastAsia="MS Mincho" w:cs="Arial"/>
                                <w:b/>
                                <w:bCs/>
                                <w:color w:val="000000"/>
                                <w:kern w:val="24"/>
                                <w:sz w:val="18"/>
                                <w:szCs w:val="18"/>
                                <w:lang w:val="en-US"/>
                              </w:rPr>
                              <w:t xml:space="preserve"> those on</w:t>
                            </w:r>
                            <w:r w:rsidR="004C08B6">
                              <w:rPr>
                                <w:rFonts w:eastAsia="MS Mincho" w:cs="Arial"/>
                                <w:b/>
                                <w:bCs/>
                                <w:color w:val="000000"/>
                                <w:kern w:val="24"/>
                                <w:sz w:val="18"/>
                                <w:szCs w:val="18"/>
                                <w:lang w:val="en-US"/>
                              </w:rPr>
                              <w:t xml:space="preserve"> annual survelillace</w:t>
                            </w:r>
                            <w:r w:rsidR="00EA3DF1">
                              <w:rPr>
                                <w:rFonts w:eastAsia="MS Mincho" w:cs="Arial"/>
                                <w:b/>
                                <w:bCs/>
                                <w:color w:val="000000"/>
                                <w:kern w:val="24"/>
                                <w:sz w:val="18"/>
                                <w:szCs w:val="18"/>
                                <w:lang w:val="en-US"/>
                              </w:rPr>
                              <w:t xml:space="preserve"> (family history and post-cancer follow up)</w:t>
                            </w:r>
                            <w:r w:rsidR="004C08B6">
                              <w:rPr>
                                <w:rFonts w:eastAsia="MS Mincho" w:cs="Arial"/>
                                <w:b/>
                                <w:bCs/>
                                <w:color w:val="000000"/>
                                <w:kern w:val="24"/>
                                <w:sz w:val="18"/>
                                <w:szCs w:val="18"/>
                                <w:lang w:val="en-US"/>
                              </w:rPr>
                              <w:t xml:space="preserve"> </w:t>
                            </w:r>
                            <w:r w:rsidR="00C56F1F" w:rsidRPr="00C56F1F">
                              <w:rPr>
                                <w:rFonts w:eastAsia="MS Mincho" w:cs="Arial"/>
                                <w:b/>
                                <w:bCs/>
                                <w:color w:val="000000"/>
                                <w:kern w:val="24"/>
                                <w:sz w:val="18"/>
                                <w:szCs w:val="18"/>
                                <w:lang w:val="en-US"/>
                              </w:rPr>
                              <w:t xml:space="preserve"> </w:t>
                            </w:r>
                            <w:bookmarkEnd w:id="75"/>
                            <w:r w:rsidR="003137B3">
                              <w:rPr>
                                <w:rFonts w:eastAsia="MS Mincho"/>
                                <w:b/>
                                <w:bCs/>
                                <w:color w:val="000000"/>
                                <w:kern w:val="24"/>
                                <w:position w:val="10"/>
                                <w:sz w:val="20"/>
                                <w:szCs w:val="20"/>
                                <w:vertAlign w:val="superscript"/>
                                <w:lang w:val="en-US"/>
                              </w:rPr>
                              <w:t>3</w:t>
                            </w:r>
                            <w:ins w:id="76" w:author="Ayesha Dave" w:date="2022-08-16T11:46:00Z">
                              <w:r w:rsidR="00270F8D">
                                <w:rPr>
                                  <w:rFonts w:eastAsia="MS Mincho"/>
                                  <w:b/>
                                  <w:bCs/>
                                  <w:color w:val="000000"/>
                                  <w:kern w:val="24"/>
                                  <w:position w:val="10"/>
                                  <w:sz w:val="20"/>
                                  <w:szCs w:val="20"/>
                                  <w:vertAlign w:val="superscript"/>
                                  <w:lang w:val="en-US"/>
                                </w:rPr>
                                <w:t xml:space="preserve"> </w:t>
                              </w:r>
                            </w:ins>
                          </w:p>
                          <w:p w14:paraId="24EBE72D" w14:textId="77777777" w:rsidR="00217F81" w:rsidRDefault="00217F81" w:rsidP="00DE1F4C">
                            <w:pPr>
                              <w:rPr>
                                <w:rFonts w:eastAsia="MS Mincho"/>
                                <w:b/>
                                <w:bCs/>
                                <w:color w:val="000000"/>
                                <w:kern w:val="24"/>
                                <w:position w:val="10"/>
                                <w:sz w:val="20"/>
                                <w:szCs w:val="20"/>
                                <w:vertAlign w:val="superscript"/>
                                <w:lang w:val="en-US"/>
                              </w:rPr>
                            </w:pPr>
                          </w:p>
                          <w:p w14:paraId="5ED091E5" w14:textId="27A5F586" w:rsidR="0090527D" w:rsidRPr="00391F26" w:rsidRDefault="00D71505">
                            <w:pPr>
                              <w:rPr>
                                <w:bCs/>
                                <w:sz w:val="28"/>
                                <w:szCs w:val="28"/>
                              </w:rPr>
                            </w:pPr>
                            <w:r w:rsidRPr="00391F26">
                              <w:rPr>
                                <w:rFonts w:eastAsia="MS Mincho"/>
                                <w:bCs/>
                                <w:color w:val="auto"/>
                                <w:kern w:val="24"/>
                                <w:sz w:val="18"/>
                                <w:szCs w:val="18"/>
                              </w:rPr>
                              <w:t>D</w:t>
                            </w:r>
                            <w:r w:rsidR="008557BA" w:rsidRPr="00391F26">
                              <w:rPr>
                                <w:rFonts w:eastAsia="MS Mincho"/>
                                <w:bCs/>
                                <w:color w:val="auto"/>
                                <w:kern w:val="24"/>
                                <w:sz w:val="18"/>
                                <w:szCs w:val="18"/>
                              </w:rPr>
                              <w:t>ay 0 is</w:t>
                            </w:r>
                            <w:r w:rsidR="00EA3DF1" w:rsidRPr="00391F26">
                              <w:rPr>
                                <w:rFonts w:eastAsia="MS Mincho"/>
                                <w:bCs/>
                                <w:color w:val="auto"/>
                                <w:kern w:val="24"/>
                                <w:sz w:val="18"/>
                                <w:szCs w:val="18"/>
                              </w:rPr>
                              <w:t xml:space="preserve"> the decision to recall in NHSBSP or the abnormal mammogram report at </w:t>
                            </w:r>
                            <w:r w:rsidR="00B90A78" w:rsidRPr="00391F26">
                              <w:rPr>
                                <w:rFonts w:eastAsia="MS Mincho"/>
                                <w:bCs/>
                                <w:color w:val="auto"/>
                                <w:kern w:val="24"/>
                                <w:sz w:val="18"/>
                                <w:szCs w:val="18"/>
                              </w:rPr>
                              <w:t xml:space="preserve">the </w:t>
                            </w:r>
                            <w:r w:rsidR="00EA3DF1" w:rsidRPr="00391F26">
                              <w:rPr>
                                <w:rFonts w:eastAsia="MS Mincho"/>
                                <w:bCs/>
                                <w:color w:val="auto"/>
                                <w:kern w:val="24"/>
                                <w:sz w:val="18"/>
                                <w:szCs w:val="18"/>
                              </w:rPr>
                              <w:t xml:space="preserve">local trust. </w:t>
                            </w:r>
                            <w:r w:rsidR="008557BA" w:rsidRPr="00391F26">
                              <w:rPr>
                                <w:rFonts w:eastAsia="MS Mincho"/>
                                <w:bCs/>
                                <w:color w:val="auto"/>
                                <w:kern w:val="24"/>
                                <w:sz w:val="18"/>
                                <w:szCs w:val="18"/>
                              </w:rPr>
                              <w:t xml:space="preserve">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4FBB7057" id="_x0000_s1045" style="position:absolute;left:0;text-align:left;margin-left:-19.1pt;margin-top:75.55pt;width:92.05pt;height:1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" fillcolor="white [3201]" strokecolor="#002465" strokeweight="1.75pt">
                <v:textbox>
                  <w:txbxContent>
                    <w:p w14:paraId="267BD836" w14:textId="7E9E1B49" w:rsidR="00217F81" w:rsidRDefault="00013B7A" w:rsidP="00DE1F4C">
                      <w:pPr>
                        <w:rPr>
                          <w:rFonts w:eastAsia="MS Mincho"/>
                          <w:b/>
                          <w:bCs/>
                          <w:color w:val="000000"/>
                          <w:kern w:val="24"/>
                          <w:position w:val="10"/>
                          <w:sz w:val="20"/>
                          <w:szCs w:val="20"/>
                          <w:vertAlign w:val="superscript"/>
                          <w:lang w:val="en-US"/>
                        </w:rPr>
                      </w:pPr>
                      <w:bookmarkStart w:id="80" w:name="_Hlk108180968"/>
                      <w:r>
                        <w:rPr>
                          <w:rFonts w:eastAsia="MS Mincho" w:cs="Arial"/>
                          <w:b/>
                          <w:bCs/>
                          <w:color w:val="000000"/>
                          <w:kern w:val="24"/>
                          <w:sz w:val="18"/>
                          <w:szCs w:val="18"/>
                          <w:lang w:val="en-US"/>
                        </w:rPr>
                        <w:t>B</w:t>
                      </w:r>
                      <w:r w:rsidR="00C56F1F" w:rsidRPr="00C56F1F">
                        <w:rPr>
                          <w:rFonts w:eastAsia="MS Mincho" w:cs="Arial"/>
                          <w:b/>
                          <w:bCs/>
                          <w:color w:val="000000"/>
                          <w:kern w:val="24"/>
                          <w:sz w:val="18"/>
                          <w:szCs w:val="18"/>
                          <w:lang w:val="en-US"/>
                        </w:rPr>
                        <w:t xml:space="preserve">reast </w:t>
                      </w:r>
                      <w:r>
                        <w:rPr>
                          <w:rFonts w:eastAsia="MS Mincho" w:cs="Arial"/>
                          <w:b/>
                          <w:bCs/>
                          <w:color w:val="000000"/>
                          <w:kern w:val="24"/>
                          <w:sz w:val="18"/>
                          <w:szCs w:val="18"/>
                          <w:lang w:val="en-US"/>
                        </w:rPr>
                        <w:t>S</w:t>
                      </w:r>
                      <w:r w:rsidR="00C56F1F" w:rsidRPr="00C56F1F">
                        <w:rPr>
                          <w:rFonts w:eastAsia="MS Mincho" w:cs="Arial"/>
                          <w:b/>
                          <w:bCs/>
                          <w:color w:val="000000"/>
                          <w:kern w:val="24"/>
                          <w:sz w:val="18"/>
                          <w:szCs w:val="18"/>
                          <w:lang w:val="en-US"/>
                        </w:rPr>
                        <w:t xml:space="preserve">creening </w:t>
                      </w:r>
                      <w:r w:rsidR="00EA3DF1">
                        <w:rPr>
                          <w:rFonts w:eastAsia="MS Mincho" w:cs="Arial"/>
                          <w:b/>
                          <w:bCs/>
                          <w:color w:val="000000"/>
                          <w:kern w:val="24"/>
                          <w:sz w:val="18"/>
                          <w:szCs w:val="18"/>
                          <w:lang w:val="en-US"/>
                        </w:rPr>
                        <w:t xml:space="preserve">(routine and very high risk) patients </w:t>
                      </w:r>
                      <w:r w:rsidR="004C08B6">
                        <w:rPr>
                          <w:rFonts w:eastAsia="MS Mincho" w:cs="Arial"/>
                          <w:b/>
                          <w:bCs/>
                          <w:color w:val="000000"/>
                          <w:kern w:val="24"/>
                          <w:sz w:val="18"/>
                          <w:szCs w:val="18"/>
                          <w:lang w:val="en-US"/>
                        </w:rPr>
                        <w:t>or</w:t>
                      </w:r>
                      <w:r w:rsidR="00EA3DF1">
                        <w:rPr>
                          <w:rFonts w:eastAsia="MS Mincho" w:cs="Arial"/>
                          <w:b/>
                          <w:bCs/>
                          <w:color w:val="000000"/>
                          <w:kern w:val="24"/>
                          <w:sz w:val="18"/>
                          <w:szCs w:val="18"/>
                          <w:lang w:val="en-US"/>
                        </w:rPr>
                        <w:t xml:space="preserve"> those on</w:t>
                      </w:r>
                      <w:r w:rsidR="004C08B6">
                        <w:rPr>
                          <w:rFonts w:eastAsia="MS Mincho" w:cs="Arial"/>
                          <w:b/>
                          <w:bCs/>
                          <w:color w:val="000000"/>
                          <w:kern w:val="24"/>
                          <w:sz w:val="18"/>
                          <w:szCs w:val="18"/>
                          <w:lang w:val="en-US"/>
                        </w:rPr>
                        <w:t xml:space="preserve"> annual </w:t>
                      </w:r>
                      <w:r w:rsidR="004C08B6">
                        <w:rPr>
                          <w:rFonts w:eastAsia="MS Mincho" w:cs="Arial"/>
                          <w:b/>
                          <w:bCs/>
                          <w:color w:val="000000"/>
                          <w:kern w:val="24"/>
                          <w:sz w:val="18"/>
                          <w:szCs w:val="18"/>
                          <w:lang w:val="en-US"/>
                        </w:rPr>
                        <w:t>survelillace</w:t>
                      </w:r>
                      <w:r w:rsidR="00EA3DF1">
                        <w:rPr>
                          <w:rFonts w:eastAsia="MS Mincho" w:cs="Arial"/>
                          <w:b/>
                          <w:bCs/>
                          <w:color w:val="000000"/>
                          <w:kern w:val="24"/>
                          <w:sz w:val="18"/>
                          <w:szCs w:val="18"/>
                          <w:lang w:val="en-US"/>
                        </w:rPr>
                        <w:t xml:space="preserve"> (family history and post-cancer follow up)</w:t>
                      </w:r>
                      <w:r w:rsidR="004C08B6">
                        <w:rPr>
                          <w:rFonts w:eastAsia="MS Mincho" w:cs="Arial"/>
                          <w:b/>
                          <w:bCs/>
                          <w:color w:val="000000"/>
                          <w:kern w:val="24"/>
                          <w:sz w:val="18"/>
                          <w:szCs w:val="18"/>
                          <w:lang w:val="en-US"/>
                        </w:rPr>
                        <w:t xml:space="preserve"> </w:t>
                      </w:r>
                      <w:r w:rsidR="00C56F1F" w:rsidRPr="00C56F1F">
                        <w:rPr>
                          <w:rFonts w:eastAsia="MS Mincho" w:cs="Arial"/>
                          <w:b/>
                          <w:bCs/>
                          <w:color w:val="000000"/>
                          <w:kern w:val="24"/>
                          <w:sz w:val="18"/>
                          <w:szCs w:val="18"/>
                          <w:lang w:val="en-US"/>
                        </w:rPr>
                        <w:t xml:space="preserve"> </w:t>
                      </w:r>
                      <w:bookmarkEnd w:id="80"/>
                      <w:r w:rsidR="003137B3">
                        <w:rPr>
                          <w:rFonts w:eastAsia="MS Mincho"/>
                          <w:b/>
                          <w:bCs/>
                          <w:color w:val="000000"/>
                          <w:kern w:val="24"/>
                          <w:position w:val="10"/>
                          <w:sz w:val="20"/>
                          <w:szCs w:val="20"/>
                          <w:vertAlign w:val="superscript"/>
                          <w:lang w:val="en-US"/>
                        </w:rPr>
                        <w:t>3</w:t>
                      </w:r>
                      <w:ins w:id="81" w:author="Ayesha Dave" w:date="2022-08-16T11:46:00Z">
                        <w:r w:rsidR="00270F8D">
                          <w:rPr>
                            <w:rFonts w:eastAsia="MS Mincho"/>
                            <w:b/>
                            <w:bCs/>
                            <w:color w:val="000000"/>
                            <w:kern w:val="24"/>
                            <w:position w:val="10"/>
                            <w:sz w:val="20"/>
                            <w:szCs w:val="20"/>
                            <w:vertAlign w:val="superscript"/>
                            <w:lang w:val="en-US"/>
                          </w:rPr>
                          <w:t xml:space="preserve"> </w:t>
                        </w:r>
                      </w:ins>
                    </w:p>
                    <w:p w14:paraId="24EBE72D" w14:textId="77777777" w:rsidR="00217F81" w:rsidRDefault="00217F81" w:rsidP="00DE1F4C">
                      <w:pPr>
                        <w:rPr>
                          <w:rFonts w:eastAsia="MS Mincho"/>
                          <w:b/>
                          <w:bCs/>
                          <w:color w:val="000000"/>
                          <w:kern w:val="24"/>
                          <w:position w:val="10"/>
                          <w:sz w:val="20"/>
                          <w:szCs w:val="20"/>
                          <w:vertAlign w:val="superscript"/>
                          <w:lang w:val="en-US"/>
                        </w:rPr>
                      </w:pPr>
                    </w:p>
                    <w:p w14:paraId="5ED091E5" w14:textId="27A5F586" w:rsidR="0090527D" w:rsidRPr="00391F26" w:rsidRDefault="00D71505">
                      <w:pPr>
                        <w:rPr>
                          <w:bCs/>
                          <w:sz w:val="28"/>
                          <w:szCs w:val="28"/>
                        </w:rPr>
                      </w:pPr>
                      <w:r w:rsidRPr="00391F26">
                        <w:rPr>
                          <w:rFonts w:eastAsia="MS Mincho"/>
                          <w:bCs/>
                          <w:color w:val="auto"/>
                          <w:kern w:val="24"/>
                          <w:sz w:val="18"/>
                          <w:szCs w:val="18"/>
                        </w:rPr>
                        <w:t>D</w:t>
                      </w:r>
                      <w:r w:rsidR="008557BA" w:rsidRPr="00391F26">
                        <w:rPr>
                          <w:rFonts w:eastAsia="MS Mincho"/>
                          <w:bCs/>
                          <w:color w:val="auto"/>
                          <w:kern w:val="24"/>
                          <w:sz w:val="18"/>
                          <w:szCs w:val="18"/>
                        </w:rPr>
                        <w:t>ay 0 is</w:t>
                      </w:r>
                      <w:r w:rsidR="00EA3DF1" w:rsidRPr="00391F26">
                        <w:rPr>
                          <w:rFonts w:eastAsia="MS Mincho"/>
                          <w:bCs/>
                          <w:color w:val="auto"/>
                          <w:kern w:val="24"/>
                          <w:sz w:val="18"/>
                          <w:szCs w:val="18"/>
                        </w:rPr>
                        <w:t xml:space="preserve"> the decision to recall in NHSBSP or the abnormal mammogram report at </w:t>
                      </w:r>
                      <w:r w:rsidR="00B90A78" w:rsidRPr="00391F26">
                        <w:rPr>
                          <w:rFonts w:eastAsia="MS Mincho"/>
                          <w:bCs/>
                          <w:color w:val="auto"/>
                          <w:kern w:val="24"/>
                          <w:sz w:val="18"/>
                          <w:szCs w:val="18"/>
                        </w:rPr>
                        <w:t xml:space="preserve">the </w:t>
                      </w:r>
                      <w:r w:rsidR="00EA3DF1" w:rsidRPr="00391F26">
                        <w:rPr>
                          <w:rFonts w:eastAsia="MS Mincho"/>
                          <w:bCs/>
                          <w:color w:val="auto"/>
                          <w:kern w:val="24"/>
                          <w:sz w:val="18"/>
                          <w:szCs w:val="18"/>
                        </w:rPr>
                        <w:t xml:space="preserve">local trust. </w:t>
                      </w:r>
                      <w:r w:rsidR="008557BA" w:rsidRPr="00391F26">
                        <w:rPr>
                          <w:rFonts w:eastAsia="MS Mincho"/>
                          <w:bCs/>
                          <w:color w:val="auto"/>
                          <w:kern w:val="24"/>
                          <w:sz w:val="18"/>
                          <w:szCs w:val="18"/>
                        </w:rPr>
                        <w:t xml:space="preserve"> </w:t>
                      </w:r>
                    </w:p>
                  </w:txbxContent>
                </v:textbox>
              </v:rect>
            </w:pict>
          </mc:Fallback>
        </mc:AlternateContent>
      </w:r>
      <w:r w:rsidR="00041E58" w:rsidRPr="0001021B">
        <w:rPr>
          <w:noProof/>
          <w:lang w:eastAsia="en-GB"/>
        </w:rPr>
        <mc:AlternateContent>
          <mc:Choice Requires="wps">
            <w:drawing>
              <wp:anchor distT="0" distB="0" distL="114300" distR="114300" simplePos="0" relativeHeight="251658250" behindDoc="0" locked="0" layoutInCell="1" allowOverlap="1" wp14:anchorId="0291CF9E" wp14:editId="4BE1D567">
                <wp:simplePos x="0" y="0"/>
                <wp:positionH relativeFrom="column">
                  <wp:posOffset>-2426708</wp:posOffset>
                </wp:positionH>
                <wp:positionV relativeFrom="paragraph">
                  <wp:posOffset>1242323</wp:posOffset>
                </wp:positionV>
                <wp:extent cx="3933634" cy="396875"/>
                <wp:effectExtent l="0" t="3493" r="25718" b="25717"/>
                <wp:wrapNone/>
                <wp:docPr id="30" name="TextBox 30"/>
                <wp:cNvGraphicFramePr/>
                <a:graphic xmlns:a="http://schemas.openxmlformats.org/drawingml/2006/main">
                  <a:graphicData uri="http://schemas.microsoft.com/office/word/2010/wordprocessingShape">
                    <wps:wsp>
                      <wps:cNvSpPr txBox="1"/>
                      <wps:spPr>
                        <a:xfrm rot="16200000">
                          <a:off x="0" y="0"/>
                          <a:ext cx="3933634" cy="396875"/>
                        </a:xfrm>
                        <a:prstGeom prst="rect">
                          <a:avLst/>
                        </a:prstGeom>
                        <a:solidFill>
                          <a:srgbClr val="FF0000"/>
                        </a:solidFill>
                        <a:ln>
                          <a:solidFill>
                            <a:schemeClr val="tx1"/>
                          </a:solidFill>
                        </a:ln>
                      </wps:spPr>
                      <wps:txbx>
                        <w:txbxContent>
                          <w:p w14:paraId="5D19073D" w14:textId="77777777" w:rsidR="00DE1F4C" w:rsidRPr="007752EC" w:rsidRDefault="00DE1F4C" w:rsidP="00DE1F4C">
                            <w:pPr>
                              <w:jc w:val="center"/>
                              <w:rPr>
                                <w:color w:val="FFFFFF" w:themeColor="background1"/>
                                <w:sz w:val="20"/>
                                <w:szCs w:val="20"/>
                              </w:rPr>
                            </w:pPr>
                            <w:r>
                              <w:rPr>
                                <w:rFonts w:eastAsia="MS Mincho" w:cs="Arial"/>
                                <w:b/>
                                <w:bCs/>
                                <w:color w:val="FFFFFF" w:themeColor="background1"/>
                                <w:kern w:val="24"/>
                                <w:sz w:val="20"/>
                                <w:szCs w:val="20"/>
                              </w:rPr>
                              <w:t>Cancer suspected</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291CF9E" id="_x0000_s1046" type="#_x0000_t202" style="position:absolute;left:0;text-align:left;margin-left:-191.1pt;margin-top:97.8pt;width:309.75pt;height:31.25pt;rotation:-9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" fillcolor="red" strokecolor="#231f20 [3213]">
                <v:textbox>
                  <w:txbxContent>
                    <w:p w14:paraId="5D19073D" w14:textId="77777777" w:rsidR="00DE1F4C" w:rsidRPr="007752EC" w:rsidRDefault="00DE1F4C" w:rsidP="00DE1F4C">
                      <w:pPr>
                        <w:jc w:val="center"/>
                        <w:rPr>
                          <w:color w:val="FFFFFF" w:themeColor="background1"/>
                          <w:sz w:val="20"/>
                          <w:szCs w:val="20"/>
                        </w:rPr>
                      </w:pPr>
                      <w:r>
                        <w:rPr>
                          <w:rFonts w:eastAsia="MS Mincho" w:cs="Arial"/>
                          <w:b/>
                          <w:bCs/>
                          <w:color w:val="FFFFFF" w:themeColor="background1"/>
                          <w:kern w:val="24"/>
                          <w:sz w:val="20"/>
                          <w:szCs w:val="20"/>
                        </w:rPr>
                        <w:t>Cancer suspected</w:t>
                      </w:r>
                    </w:p>
                  </w:txbxContent>
                </v:textbox>
              </v:shape>
            </w:pict>
          </mc:Fallback>
        </mc:AlternateContent>
      </w:r>
      <w:r w:rsidR="00A22BFD" w:rsidRPr="0001021B">
        <w:rPr>
          <w:noProof/>
          <w:lang w:eastAsia="en-GB"/>
        </w:rPr>
        <mc:AlternateContent>
          <mc:Choice Requires="wps">
            <w:drawing>
              <wp:anchor distT="0" distB="0" distL="114300" distR="114300" simplePos="0" relativeHeight="251658267" behindDoc="0" locked="0" layoutInCell="1" allowOverlap="1" wp14:anchorId="48FF5182" wp14:editId="7DACADB1">
                <wp:simplePos x="0" y="0"/>
                <wp:positionH relativeFrom="column">
                  <wp:posOffset>6631939</wp:posOffset>
                </wp:positionH>
                <wp:positionV relativeFrom="paragraph">
                  <wp:posOffset>199390</wp:posOffset>
                </wp:positionV>
                <wp:extent cx="191135" cy="45085"/>
                <wp:effectExtent l="15875" t="3175" r="34290" b="34290"/>
                <wp:wrapNone/>
                <wp:docPr id="20" name="Arrow: Right 70"/>
                <wp:cNvGraphicFramePr/>
                <a:graphic xmlns:a="http://schemas.openxmlformats.org/drawingml/2006/main">
                  <a:graphicData uri="http://schemas.microsoft.com/office/word/2010/wordprocessingShape">
                    <wps:wsp>
                      <wps:cNvSpPr/>
                      <wps:spPr>
                        <a:xfrm rot="5400000">
                          <a:off x="0" y="0"/>
                          <a:ext cx="191135" cy="4508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w:pict w14:anchorId="5EFEFD11">
              <v:shape id="Arrow: Right 70" style="position:absolute;margin-left:522.2pt;margin-top:15.7pt;width:15.05pt;height:3.55pt;rotation:9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eb8 [3204]" strokecolor="#002e5b [1604]" strokeweight="2pt" type="#_x0000_t13" adj="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" w14:anchorId="5E8787BF"/>
            </w:pict>
          </mc:Fallback>
        </mc:AlternateContent>
      </w:r>
      <w:r w:rsidR="00DE1F4C">
        <w:rPr>
          <w:noProof/>
        </w:rPr>
        <mc:AlternateContent>
          <mc:Choice Requires="wps">
            <w:drawing>
              <wp:anchor distT="0" distB="0" distL="114300" distR="114300" simplePos="0" relativeHeight="251658248" behindDoc="0" locked="0" layoutInCell="1" allowOverlap="1" wp14:anchorId="76CBE2E0" wp14:editId="2657AE59">
                <wp:simplePos x="0" y="0"/>
                <wp:positionH relativeFrom="column">
                  <wp:posOffset>6112510</wp:posOffset>
                </wp:positionH>
                <wp:positionV relativeFrom="paragraph">
                  <wp:posOffset>304165</wp:posOffset>
                </wp:positionV>
                <wp:extent cx="2678430" cy="16573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78430" cy="1657350"/>
                        </a:xfrm>
                        <a:prstGeom prst="rect">
                          <a:avLst/>
                        </a:prstGeom>
                        <a:noFill/>
                        <a:ln w="6350">
                          <a:noFill/>
                        </a:ln>
                      </wps:spPr>
                      <wps:txbx>
                        <w:txbxContent>
                          <w:p w14:paraId="24378F4C" w14:textId="77777777" w:rsidR="00DE1F4C" w:rsidRPr="00467763" w:rsidRDefault="00DE1F4C" w:rsidP="00DE1F4C">
                            <w:pPr>
                              <w:rPr>
                                <w:b/>
                                <w:bCs/>
                                <w:color w:val="auto"/>
                                <w:sz w:val="20"/>
                                <w:szCs w:val="20"/>
                              </w:rPr>
                            </w:pPr>
                            <w:r w:rsidRPr="00467763">
                              <w:rPr>
                                <w:b/>
                                <w:bCs/>
                                <w:color w:val="auto"/>
                                <w:sz w:val="20"/>
                                <w:szCs w:val="20"/>
                              </w:rPr>
                              <w:t>Results clinic visit;</w:t>
                            </w:r>
                          </w:p>
                          <w:p w14:paraId="02810BD0" w14:textId="77777777" w:rsidR="00DE1F4C" w:rsidRPr="00467763" w:rsidRDefault="00DE1F4C" w:rsidP="00DE1F4C">
                            <w:pPr>
                              <w:rPr>
                                <w:b/>
                                <w:bCs/>
                                <w:color w:val="auto"/>
                                <w:sz w:val="20"/>
                                <w:szCs w:val="20"/>
                              </w:rPr>
                            </w:pPr>
                          </w:p>
                          <w:p w14:paraId="2BAEDCB1" w14:textId="77777777" w:rsidR="00DE1F4C" w:rsidRPr="00467763" w:rsidRDefault="00DE1F4C" w:rsidP="00DE1F4C">
                            <w:pPr>
                              <w:rPr>
                                <w:color w:val="auto"/>
                                <w:sz w:val="20"/>
                                <w:szCs w:val="20"/>
                              </w:rPr>
                            </w:pPr>
                            <w:r w:rsidRPr="00467763">
                              <w:rPr>
                                <w:color w:val="auto"/>
                                <w:sz w:val="20"/>
                                <w:szCs w:val="20"/>
                              </w:rPr>
                              <w:t xml:space="preserve">Clinical Review, </w:t>
                            </w:r>
                            <w:r w:rsidRPr="00467763">
                              <w:rPr>
                                <w:b/>
                                <w:bCs/>
                                <w:color w:val="auto"/>
                                <w:sz w:val="20"/>
                                <w:szCs w:val="20"/>
                              </w:rPr>
                              <w:t>patient informed of diagnosis</w:t>
                            </w:r>
                            <w:r>
                              <w:rPr>
                                <w:b/>
                                <w:bCs/>
                                <w:color w:val="auto"/>
                                <w:sz w:val="20"/>
                                <w:szCs w:val="20"/>
                              </w:rPr>
                              <w:t xml:space="preserve"> of cancer or cancer is ruled out</w:t>
                            </w:r>
                            <w:r w:rsidRPr="00467763">
                              <w:rPr>
                                <w:color w:val="auto"/>
                                <w:sz w:val="20"/>
                                <w:szCs w:val="20"/>
                              </w:rPr>
                              <w:t>, record FDS,</w:t>
                            </w:r>
                            <w:r w:rsidRPr="00467763">
                              <w:rPr>
                                <w:b/>
                                <w:bCs/>
                                <w:color w:val="auto"/>
                                <w:sz w:val="20"/>
                                <w:szCs w:val="20"/>
                              </w:rPr>
                              <w:t xml:space="preserve"> </w:t>
                            </w:r>
                            <w:r w:rsidRPr="00467763">
                              <w:rPr>
                                <w:color w:val="auto"/>
                                <w:sz w:val="20"/>
                                <w:szCs w:val="20"/>
                              </w:rPr>
                              <w:t>communication with CNS, further tests if required.</w:t>
                            </w:r>
                          </w:p>
                          <w:p w14:paraId="6E5539A2" w14:textId="77777777" w:rsidR="00DE1F4C" w:rsidRPr="00467763" w:rsidRDefault="00DE1F4C" w:rsidP="00DE1F4C">
                            <w:pPr>
                              <w:rPr>
                                <w:color w:val="auto"/>
                                <w:sz w:val="20"/>
                                <w:szCs w:val="20"/>
                              </w:rPr>
                            </w:pPr>
                          </w:p>
                          <w:p w14:paraId="5690E9B2" w14:textId="4160A05F" w:rsidR="00DE1F4C" w:rsidRPr="00467763" w:rsidRDefault="00DE1F4C" w:rsidP="00DE1F4C">
                            <w:pPr>
                              <w:rPr>
                                <w:color w:val="auto"/>
                                <w:sz w:val="20"/>
                                <w:szCs w:val="20"/>
                              </w:rPr>
                            </w:pPr>
                            <w:r w:rsidRPr="00EE1DC5">
                              <w:rPr>
                                <w:b/>
                                <w:bCs/>
                                <w:color w:val="auto"/>
                                <w:sz w:val="20"/>
                                <w:szCs w:val="20"/>
                              </w:rPr>
                              <w:t>Discuss treatment options</w:t>
                            </w:r>
                            <w:r>
                              <w:rPr>
                                <w:color w:val="auto"/>
                                <w:sz w:val="20"/>
                                <w:szCs w:val="20"/>
                              </w:rPr>
                              <w:t xml:space="preserve"> and </w:t>
                            </w:r>
                            <w:r w:rsidRPr="00467763">
                              <w:rPr>
                                <w:color w:val="auto"/>
                                <w:sz w:val="20"/>
                                <w:szCs w:val="20"/>
                              </w:rPr>
                              <w:t>Personalised Care and Support plan</w:t>
                            </w:r>
                            <w:r>
                              <w:rPr>
                                <w:color w:val="auto"/>
                                <w:sz w:val="20"/>
                                <w:szCs w:val="20"/>
                              </w:rPr>
                              <w:t xml:space="preserve"> with MDT input</w:t>
                            </w:r>
                            <w:r w:rsidRPr="00467763">
                              <w:rPr>
                                <w:color w:val="auto"/>
                                <w:sz w:val="20"/>
                                <w:szCs w:val="20"/>
                              </w:rPr>
                              <w:t>, optimisation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E2E0" id="Text Box 28" o:spid="_x0000_s1047" type="#_x0000_t202" style="position:absolute;left:0;text-align:left;margin-left:481.3pt;margin-top:23.95pt;width:210.9pt;height:13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" filled="f" stroked="f" strokeweight=".5pt">
                <v:textbox>
                  <w:txbxContent>
                    <w:p w14:paraId="24378F4C" w14:textId="77777777" w:rsidR="00DE1F4C" w:rsidRPr="00467763" w:rsidRDefault="00DE1F4C" w:rsidP="00DE1F4C">
                      <w:pPr>
                        <w:rPr>
                          <w:b/>
                          <w:bCs/>
                          <w:color w:val="auto"/>
                          <w:sz w:val="20"/>
                          <w:szCs w:val="20"/>
                        </w:rPr>
                      </w:pPr>
                      <w:r w:rsidRPr="00467763">
                        <w:rPr>
                          <w:b/>
                          <w:bCs/>
                          <w:color w:val="auto"/>
                          <w:sz w:val="20"/>
                          <w:szCs w:val="20"/>
                        </w:rPr>
                        <w:t>Results clinic visit;</w:t>
                      </w:r>
                    </w:p>
                    <w:p w14:paraId="02810BD0" w14:textId="77777777" w:rsidR="00DE1F4C" w:rsidRPr="00467763" w:rsidRDefault="00DE1F4C" w:rsidP="00DE1F4C">
                      <w:pPr>
                        <w:rPr>
                          <w:b/>
                          <w:bCs/>
                          <w:color w:val="auto"/>
                          <w:sz w:val="20"/>
                          <w:szCs w:val="20"/>
                        </w:rPr>
                      </w:pPr>
                    </w:p>
                    <w:p w14:paraId="2BAEDCB1" w14:textId="77777777" w:rsidR="00DE1F4C" w:rsidRPr="00467763" w:rsidRDefault="00DE1F4C" w:rsidP="00DE1F4C">
                      <w:pPr>
                        <w:rPr>
                          <w:color w:val="auto"/>
                          <w:sz w:val="20"/>
                          <w:szCs w:val="20"/>
                        </w:rPr>
                      </w:pPr>
                      <w:r w:rsidRPr="00467763">
                        <w:rPr>
                          <w:color w:val="auto"/>
                          <w:sz w:val="20"/>
                          <w:szCs w:val="20"/>
                        </w:rPr>
                        <w:t xml:space="preserve">Clinical Review, </w:t>
                      </w:r>
                      <w:r w:rsidRPr="00467763">
                        <w:rPr>
                          <w:b/>
                          <w:bCs/>
                          <w:color w:val="auto"/>
                          <w:sz w:val="20"/>
                          <w:szCs w:val="20"/>
                        </w:rPr>
                        <w:t>patient informed of diagnosis</w:t>
                      </w:r>
                      <w:r>
                        <w:rPr>
                          <w:b/>
                          <w:bCs/>
                          <w:color w:val="auto"/>
                          <w:sz w:val="20"/>
                          <w:szCs w:val="20"/>
                        </w:rPr>
                        <w:t xml:space="preserve"> of cancer or cancer is ruled out</w:t>
                      </w:r>
                      <w:r w:rsidRPr="00467763">
                        <w:rPr>
                          <w:color w:val="auto"/>
                          <w:sz w:val="20"/>
                          <w:szCs w:val="20"/>
                        </w:rPr>
                        <w:t>, record FDS,</w:t>
                      </w:r>
                      <w:r w:rsidRPr="00467763">
                        <w:rPr>
                          <w:b/>
                          <w:bCs/>
                          <w:color w:val="auto"/>
                          <w:sz w:val="20"/>
                          <w:szCs w:val="20"/>
                        </w:rPr>
                        <w:t xml:space="preserve"> </w:t>
                      </w:r>
                      <w:r w:rsidRPr="00467763">
                        <w:rPr>
                          <w:color w:val="auto"/>
                          <w:sz w:val="20"/>
                          <w:szCs w:val="20"/>
                        </w:rPr>
                        <w:t>communication with CNS, further tests if required.</w:t>
                      </w:r>
                    </w:p>
                    <w:p w14:paraId="6E5539A2" w14:textId="77777777" w:rsidR="00DE1F4C" w:rsidRPr="00467763" w:rsidRDefault="00DE1F4C" w:rsidP="00DE1F4C">
                      <w:pPr>
                        <w:rPr>
                          <w:color w:val="auto"/>
                          <w:sz w:val="20"/>
                          <w:szCs w:val="20"/>
                        </w:rPr>
                      </w:pPr>
                    </w:p>
                    <w:p w14:paraId="5690E9B2" w14:textId="4160A05F" w:rsidR="00DE1F4C" w:rsidRPr="00467763" w:rsidRDefault="00DE1F4C" w:rsidP="00DE1F4C">
                      <w:pPr>
                        <w:rPr>
                          <w:color w:val="auto"/>
                          <w:sz w:val="20"/>
                          <w:szCs w:val="20"/>
                        </w:rPr>
                      </w:pPr>
                      <w:r w:rsidRPr="00EE1DC5">
                        <w:rPr>
                          <w:b/>
                          <w:bCs/>
                          <w:color w:val="auto"/>
                          <w:sz w:val="20"/>
                          <w:szCs w:val="20"/>
                        </w:rPr>
                        <w:t>Discuss treatment options</w:t>
                      </w:r>
                      <w:r>
                        <w:rPr>
                          <w:color w:val="auto"/>
                          <w:sz w:val="20"/>
                          <w:szCs w:val="20"/>
                        </w:rPr>
                        <w:t xml:space="preserve"> and </w:t>
                      </w:r>
                      <w:r w:rsidRPr="00467763">
                        <w:rPr>
                          <w:color w:val="auto"/>
                          <w:sz w:val="20"/>
                          <w:szCs w:val="20"/>
                        </w:rPr>
                        <w:t>Personalised Care and Support plan</w:t>
                      </w:r>
                      <w:r>
                        <w:rPr>
                          <w:color w:val="auto"/>
                          <w:sz w:val="20"/>
                          <w:szCs w:val="20"/>
                        </w:rPr>
                        <w:t xml:space="preserve"> with MDT input</w:t>
                      </w:r>
                      <w:r w:rsidRPr="00467763">
                        <w:rPr>
                          <w:color w:val="auto"/>
                          <w:sz w:val="20"/>
                          <w:szCs w:val="20"/>
                        </w:rPr>
                        <w:t>, optimisation and support.</w:t>
                      </w:r>
                    </w:p>
                  </w:txbxContent>
                </v:textbox>
              </v:shape>
            </w:pict>
          </mc:Fallback>
        </mc:AlternateContent>
      </w:r>
      <w:r w:rsidR="00DE1F4C" w:rsidRPr="000B08B4">
        <w:rPr>
          <w:noProof/>
          <w:lang w:eastAsia="en-GB"/>
        </w:rPr>
        <mc:AlternateContent>
          <mc:Choice Requires="wps">
            <w:drawing>
              <wp:anchor distT="0" distB="0" distL="114300" distR="114300" simplePos="0" relativeHeight="251658246" behindDoc="0" locked="0" layoutInCell="1" allowOverlap="1" wp14:anchorId="34630BC3" wp14:editId="38FAAAF9">
                <wp:simplePos x="0" y="0"/>
                <wp:positionH relativeFrom="column">
                  <wp:posOffset>5162192</wp:posOffset>
                </wp:positionH>
                <wp:positionV relativeFrom="paragraph">
                  <wp:posOffset>4805100</wp:posOffset>
                </wp:positionV>
                <wp:extent cx="4165600" cy="461010"/>
                <wp:effectExtent l="0" t="0" r="0" b="0"/>
                <wp:wrapNone/>
                <wp:docPr id="3" name="Rectangle 62"/>
                <wp:cNvGraphicFramePr/>
                <a:graphic xmlns:a="http://schemas.openxmlformats.org/drawingml/2006/main">
                  <a:graphicData uri="http://schemas.microsoft.com/office/word/2010/wordprocessingShape">
                    <wps:wsp>
                      <wps:cNvSpPr/>
                      <wps:spPr>
                        <a:xfrm>
                          <a:off x="0" y="0"/>
                          <a:ext cx="4165600" cy="461010"/>
                        </a:xfrm>
                        <a:prstGeom prst="rect">
                          <a:avLst/>
                        </a:prstGeom>
                        <a:noFill/>
                        <a:ln w="22225">
                          <a:noFill/>
                        </a:ln>
                      </wps:spPr>
                      <wps:style>
                        <a:lnRef idx="2">
                          <a:schemeClr val="accent1"/>
                        </a:lnRef>
                        <a:fillRef idx="1">
                          <a:schemeClr val="lt1"/>
                        </a:fillRef>
                        <a:effectRef idx="0">
                          <a:schemeClr val="accent1"/>
                        </a:effectRef>
                        <a:fontRef idx="minor">
                          <a:schemeClr val="dk1"/>
                        </a:fontRef>
                      </wps:style>
                      <wps:txbx>
                        <w:txbxContent>
                          <w:p w14:paraId="67FB29FA" w14:textId="77777777" w:rsidR="00DE1F4C" w:rsidRDefault="00DE1F4C" w:rsidP="00DE1F4C">
                            <w:pPr>
                              <w:rPr>
                                <w:rFonts w:eastAsia="MS Mincho"/>
                                <w:color w:val="000000"/>
                                <w:kern w:val="24"/>
                                <w:lang w:val="en-US"/>
                              </w:rPr>
                            </w:pPr>
                            <w:r>
                              <w:rPr>
                                <w:rFonts w:eastAsia="MS Mincho"/>
                                <w:color w:val="000000"/>
                                <w:kern w:val="24"/>
                                <w:lang w:val="en-US"/>
                              </w:rPr>
                              <w:t xml:space="preserve">Timings shown in this pathway are recommendations only. </w:t>
                            </w:r>
                          </w:p>
                          <w:p w14:paraId="29863B21" w14:textId="57829480" w:rsidR="00DE1F4C" w:rsidRPr="00630795" w:rsidRDefault="00DE1F4C" w:rsidP="00DE1F4C">
                            <w:r w:rsidRPr="00630795">
                              <w:rPr>
                                <w:rFonts w:eastAsia="MS Mincho"/>
                                <w:color w:val="000000"/>
                                <w:kern w:val="24"/>
                                <w:lang w:val="en-US"/>
                              </w:rPr>
                              <w:t>See detailed information on pages</w:t>
                            </w:r>
                            <w:r>
                              <w:rPr>
                                <w:rFonts w:eastAsia="MS Mincho"/>
                                <w:color w:val="000000"/>
                                <w:kern w:val="24"/>
                                <w:lang w:val="en-US"/>
                              </w:rPr>
                              <w:t xml:space="preserve"> </w:t>
                            </w:r>
                            <w:r w:rsidR="005B66DF">
                              <w:rPr>
                                <w:rFonts w:eastAsia="MS Mincho"/>
                                <w:color w:val="000000"/>
                                <w:kern w:val="24"/>
                                <w:lang w:val="en-US"/>
                              </w:rPr>
                              <w:t>16</w:t>
                            </w:r>
                            <w:r>
                              <w:rPr>
                                <w:rFonts w:eastAsia="MS Mincho"/>
                                <w:color w:val="000000"/>
                                <w:kern w:val="24"/>
                                <w:lang w:val="en-US"/>
                              </w:rPr>
                              <w:t xml:space="preserve"> to 1</w:t>
                            </w:r>
                            <w:r w:rsidR="005B66DF">
                              <w:rPr>
                                <w:rFonts w:eastAsia="MS Mincho"/>
                                <w:color w:val="000000"/>
                                <w:kern w:val="24"/>
                                <w:lang w:val="en-US"/>
                              </w:rPr>
                              <w:t>9</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34630BC3" id="Rectangle 62" o:spid="_x0000_s1048" style="position:absolute;left:0;text-align:left;margin-left:406.45pt;margin-top:378.35pt;width:328pt;height:36.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" filled="f" stroked="f" strokeweight="1.75pt">
                <v:textbox>
                  <w:txbxContent>
                    <w:p w14:paraId="67FB29FA" w14:textId="77777777" w:rsidR="00DE1F4C" w:rsidRDefault="00DE1F4C" w:rsidP="00DE1F4C">
                      <w:pPr>
                        <w:rPr>
                          <w:rFonts w:eastAsia="MS Mincho"/>
                          <w:color w:val="000000"/>
                          <w:kern w:val="24"/>
                          <w:lang w:val="en-US"/>
                        </w:rPr>
                      </w:pPr>
                      <w:r>
                        <w:rPr>
                          <w:rFonts w:eastAsia="MS Mincho"/>
                          <w:color w:val="000000"/>
                          <w:kern w:val="24"/>
                          <w:lang w:val="en-US"/>
                        </w:rPr>
                        <w:t xml:space="preserve">Timings shown in this pathway are recommendations only. </w:t>
                      </w:r>
                    </w:p>
                    <w:p w14:paraId="29863B21" w14:textId="57829480" w:rsidR="00DE1F4C" w:rsidRPr="00630795" w:rsidRDefault="00DE1F4C" w:rsidP="00DE1F4C">
                      <w:r w:rsidRPr="00630795">
                        <w:rPr>
                          <w:rFonts w:eastAsia="MS Mincho"/>
                          <w:color w:val="000000"/>
                          <w:kern w:val="24"/>
                          <w:lang w:val="en-US"/>
                        </w:rPr>
                        <w:t>See detailed information on pages</w:t>
                      </w:r>
                      <w:r>
                        <w:rPr>
                          <w:rFonts w:eastAsia="MS Mincho"/>
                          <w:color w:val="000000"/>
                          <w:kern w:val="24"/>
                          <w:lang w:val="en-US"/>
                        </w:rPr>
                        <w:t xml:space="preserve"> </w:t>
                      </w:r>
                      <w:r w:rsidR="005B66DF">
                        <w:rPr>
                          <w:rFonts w:eastAsia="MS Mincho"/>
                          <w:color w:val="000000"/>
                          <w:kern w:val="24"/>
                          <w:lang w:val="en-US"/>
                        </w:rPr>
                        <w:t>16</w:t>
                      </w:r>
                      <w:r>
                        <w:rPr>
                          <w:rFonts w:eastAsia="MS Mincho"/>
                          <w:color w:val="000000"/>
                          <w:kern w:val="24"/>
                          <w:lang w:val="en-US"/>
                        </w:rPr>
                        <w:t xml:space="preserve"> to 1</w:t>
                      </w:r>
                      <w:r w:rsidR="005B66DF">
                        <w:rPr>
                          <w:rFonts w:eastAsia="MS Mincho"/>
                          <w:color w:val="000000"/>
                          <w:kern w:val="24"/>
                          <w:lang w:val="en-US"/>
                        </w:rPr>
                        <w:t>9</w:t>
                      </w:r>
                    </w:p>
                  </w:txbxContent>
                </v:textbox>
              </v:rect>
            </w:pict>
          </mc:Fallback>
        </mc:AlternateContent>
      </w:r>
      <w:r w:rsidR="00DE1F4C" w:rsidRPr="000B08B4">
        <w:rPr>
          <w:noProof/>
          <w:lang w:eastAsia="en-GB"/>
        </w:rPr>
        <mc:AlternateContent>
          <mc:Choice Requires="wps">
            <w:drawing>
              <wp:anchor distT="0" distB="0" distL="114300" distR="114300" simplePos="0" relativeHeight="251658270" behindDoc="0" locked="0" layoutInCell="1" allowOverlap="1" wp14:anchorId="5FDC0AB0" wp14:editId="1792E90B">
                <wp:simplePos x="0" y="0"/>
                <wp:positionH relativeFrom="column">
                  <wp:posOffset>869345</wp:posOffset>
                </wp:positionH>
                <wp:positionV relativeFrom="paragraph">
                  <wp:posOffset>1043793</wp:posOffset>
                </wp:positionV>
                <wp:extent cx="191135" cy="47625"/>
                <wp:effectExtent l="0" t="19050" r="37465" b="47625"/>
                <wp:wrapNone/>
                <wp:docPr id="47" name="Arrow: Right 40"/>
                <wp:cNvGraphicFramePr/>
                <a:graphic xmlns:a="http://schemas.openxmlformats.org/drawingml/2006/main">
                  <a:graphicData uri="http://schemas.microsoft.com/office/word/2010/wordprocessingShape">
                    <wps:wsp>
                      <wps:cNvSpPr/>
                      <wps:spPr>
                        <a:xfrm>
                          <a:off x="0" y="0"/>
                          <a:ext cx="191135" cy="4762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http://schemas.openxmlformats.org/drawingml/2006/main" xmlns:a16="http://schemas.microsoft.com/office/drawing/2014/main" xmlns:c="http://schemas.openxmlformats.org/drawingml/2006/chart">
            <w:pict w14:anchorId="1EECCEB5">
              <v:shape id="Arrow: Right 40" style="position:absolute;margin-left:68.45pt;margin-top:82.2pt;width:15.05pt;height:3.75pt;z-index:25165827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5eb8 [3204]" strokecolor="#002e5b [1604]" strokeweight="2pt" type="#_x0000_t13" adj="1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" w14:anchorId="3981D896"/>
            </w:pict>
          </mc:Fallback>
        </mc:AlternateContent>
      </w:r>
      <w:r w:rsidR="00DE1F4C" w:rsidRPr="0001021B">
        <w:rPr>
          <w:noProof/>
          <w:lang w:eastAsia="en-GB"/>
        </w:rPr>
        <mc:AlternateContent>
          <mc:Choice Requires="wps">
            <w:drawing>
              <wp:anchor distT="0" distB="0" distL="114300" distR="114300" simplePos="0" relativeHeight="251658251" behindDoc="0" locked="0" layoutInCell="1" allowOverlap="1" wp14:anchorId="7A02FC12" wp14:editId="5F8D3DC4">
                <wp:simplePos x="0" y="0"/>
                <wp:positionH relativeFrom="margin">
                  <wp:posOffset>5920105</wp:posOffset>
                </wp:positionH>
                <wp:positionV relativeFrom="paragraph">
                  <wp:posOffset>394031</wp:posOffset>
                </wp:positionV>
                <wp:extent cx="191135" cy="45085"/>
                <wp:effectExtent l="0" t="19050" r="37465" b="31115"/>
                <wp:wrapNone/>
                <wp:docPr id="22" name="Arrow: Right 70"/>
                <wp:cNvGraphicFramePr/>
                <a:graphic xmlns:a="http://schemas.openxmlformats.org/drawingml/2006/main">
                  <a:graphicData uri="http://schemas.microsoft.com/office/word/2010/wordprocessingShape">
                    <wps:wsp>
                      <wps:cNvSpPr/>
                      <wps:spPr>
                        <a:xfrm>
                          <a:off x="0" y="0"/>
                          <a:ext cx="191135" cy="4508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w:pict w14:anchorId="126B2872">
              <v:shape id="Arrow: Right 70" style="position:absolute;margin-left:466.15pt;margin-top:31.05pt;width:15.05pt;height:3.5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3204]" strokecolor="#002e5b [1604]" strokeweight="2pt" type="#_x0000_t13" adj="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" w14:anchorId="0451C4DC">
                <w10:wrap anchorx="margin"/>
              </v:shape>
            </w:pict>
          </mc:Fallback>
        </mc:AlternateContent>
      </w:r>
      <w:r w:rsidR="00DE1F4C" w:rsidRPr="0001021B">
        <w:rPr>
          <w:noProof/>
          <w:lang w:eastAsia="en-GB"/>
        </w:rPr>
        <mc:AlternateContent>
          <mc:Choice Requires="wps">
            <w:drawing>
              <wp:anchor distT="0" distB="0" distL="114300" distR="114300" simplePos="0" relativeHeight="251658268" behindDoc="0" locked="0" layoutInCell="1" allowOverlap="1" wp14:anchorId="48877287" wp14:editId="0F417538">
                <wp:simplePos x="0" y="0"/>
                <wp:positionH relativeFrom="margin">
                  <wp:posOffset>4222115</wp:posOffset>
                </wp:positionH>
                <wp:positionV relativeFrom="paragraph">
                  <wp:posOffset>1042836</wp:posOffset>
                </wp:positionV>
                <wp:extent cx="191135" cy="45085"/>
                <wp:effectExtent l="0" t="19050" r="37465" b="31115"/>
                <wp:wrapNone/>
                <wp:docPr id="19" name="Arrow: Right 70"/>
                <wp:cNvGraphicFramePr/>
                <a:graphic xmlns:a="http://schemas.openxmlformats.org/drawingml/2006/main">
                  <a:graphicData uri="http://schemas.microsoft.com/office/word/2010/wordprocessingShape">
                    <wps:wsp>
                      <wps:cNvSpPr/>
                      <wps:spPr>
                        <a:xfrm>
                          <a:off x="0" y="0"/>
                          <a:ext cx="191135" cy="4508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w:pict w14:anchorId="13D44615">
              <v:shape id="Arrow: Right 70" style="position:absolute;margin-left:332.45pt;margin-top:82.1pt;width:15.05pt;height:3.5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3204]" strokecolor="#002e5b [1604]" strokeweight="2pt" type="#_x0000_t13" adj="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" w14:anchorId="16A58F53">
                <w10:wrap anchorx="margin"/>
              </v:shape>
            </w:pict>
          </mc:Fallback>
        </mc:AlternateContent>
      </w:r>
      <w:r w:rsidR="00DE1F4C">
        <w:br w:type="page"/>
      </w:r>
    </w:p>
    <w:bookmarkStart w:id="77" w:name="_Toc112061302"/>
    <w:p w14:paraId="45E458A6" w14:textId="0CD4F493" w:rsidR="00DE1F4C" w:rsidRDefault="00772B94" w:rsidP="00DE1F4C">
      <w:pPr>
        <w:pStyle w:val="Heading1"/>
      </w:pPr>
      <w:ins w:id="78" w:author="Ayesha Dave" w:date="2022-08-16T11:38:00Z">
        <w:r w:rsidRPr="00103D9E">
          <w:rPr>
            <w:noProof/>
            <w:lang w:eastAsia="en-GB"/>
          </w:rPr>
          <w:lastRenderedPageBreak/>
          <mc:AlternateContent>
            <mc:Choice Requires="wps">
              <w:drawing>
                <wp:anchor distT="0" distB="0" distL="114300" distR="114300" simplePos="0" relativeHeight="251662393" behindDoc="0" locked="0" layoutInCell="1" allowOverlap="1" wp14:anchorId="083F91FC" wp14:editId="388EBAC8">
                  <wp:simplePos x="0" y="0"/>
                  <wp:positionH relativeFrom="column">
                    <wp:posOffset>4483100</wp:posOffset>
                  </wp:positionH>
                  <wp:positionV relativeFrom="paragraph">
                    <wp:posOffset>955040</wp:posOffset>
                  </wp:positionV>
                  <wp:extent cx="2019300" cy="298450"/>
                  <wp:effectExtent l="0" t="0" r="38100" b="25400"/>
                  <wp:wrapNone/>
                  <wp:docPr id="5" name="Pentagon 13"/>
                  <wp:cNvGraphicFramePr/>
                  <a:graphic xmlns:a="http://schemas.openxmlformats.org/drawingml/2006/main">
                    <a:graphicData uri="http://schemas.microsoft.com/office/word/2010/wordprocessingShape">
                      <wps:wsp>
                        <wps:cNvSpPr/>
                        <wps:spPr>
                          <a:xfrm>
                            <a:off x="0" y="0"/>
                            <a:ext cx="2019300" cy="298450"/>
                          </a:xfrm>
                          <a:prstGeom prst="homePlate">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3159418" w14:textId="77777777" w:rsidR="006B2FEA" w:rsidRPr="0001021B" w:rsidRDefault="006B2FEA" w:rsidP="006B2FEA">
                              <w:pPr>
                                <w:jc w:val="center"/>
                              </w:pPr>
                              <w:r w:rsidRPr="0001021B">
                                <w:rPr>
                                  <w:rFonts w:eastAsia="MS Mincho"/>
                                  <w:b/>
                                  <w:bCs/>
                                  <w:color w:val="FFFFFF"/>
                                  <w:kern w:val="24"/>
                                </w:rPr>
                                <w:t xml:space="preserve">By Day </w:t>
                              </w:r>
                              <w:r>
                                <w:rPr>
                                  <w:rFonts w:eastAsia="MS Mincho"/>
                                  <w:b/>
                                  <w:bCs/>
                                  <w:color w:val="FFFFFF"/>
                                  <w:kern w:val="24"/>
                                </w:rPr>
                                <w:t>28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83F91FC" id="_x0000_s1049" type="#_x0000_t15" style="position:absolute;margin-left:353pt;margin-top:75.2pt;width:159pt;height:23.5pt;z-index:251662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" adj="20004" fillcolor="#005eb8 [3215]" strokecolor="#005eb8 [3215]" strokeweight="1pt">
                  <v:textbox>
                    <w:txbxContent>
                      <w:p w14:paraId="63159418" w14:textId="77777777" w:rsidR="006B2FEA" w:rsidRPr="0001021B" w:rsidRDefault="006B2FEA" w:rsidP="006B2FEA">
                        <w:pPr>
                          <w:jc w:val="center"/>
                        </w:pPr>
                        <w:r w:rsidRPr="0001021B">
                          <w:rPr>
                            <w:rFonts w:eastAsia="MS Mincho"/>
                            <w:b/>
                            <w:bCs/>
                            <w:color w:val="FFFFFF"/>
                            <w:kern w:val="24"/>
                          </w:rPr>
                          <w:t xml:space="preserve">By Day </w:t>
                        </w:r>
                        <w:r>
                          <w:rPr>
                            <w:rFonts w:eastAsia="MS Mincho"/>
                            <w:b/>
                            <w:bCs/>
                            <w:color w:val="FFFFFF"/>
                            <w:kern w:val="24"/>
                          </w:rPr>
                          <w:t>28</w:t>
                        </w:r>
                      </w:p>
                    </w:txbxContent>
                  </v:textbox>
                </v:shape>
              </w:pict>
            </mc:Fallback>
          </mc:AlternateContent>
        </w:r>
      </w:ins>
      <w:r w:rsidRPr="00103D9E">
        <w:rPr>
          <w:noProof/>
          <w:lang w:eastAsia="en-GB"/>
        </w:rPr>
        <mc:AlternateContent>
          <mc:Choice Requires="wps">
            <w:drawing>
              <wp:anchor distT="0" distB="0" distL="114300" distR="114300" simplePos="0" relativeHeight="251668537" behindDoc="0" locked="0" layoutInCell="1" allowOverlap="1" wp14:anchorId="4E24ACBC" wp14:editId="3EC8CDDF">
                <wp:simplePos x="0" y="0"/>
                <wp:positionH relativeFrom="column">
                  <wp:posOffset>2425700</wp:posOffset>
                </wp:positionH>
                <wp:positionV relativeFrom="paragraph">
                  <wp:posOffset>964565</wp:posOffset>
                </wp:positionV>
                <wp:extent cx="2009775" cy="292735"/>
                <wp:effectExtent l="0" t="0" r="28575" b="12065"/>
                <wp:wrapNone/>
                <wp:docPr id="12" name="Rectangle 71"/>
                <wp:cNvGraphicFramePr/>
                <a:graphic xmlns:a="http://schemas.openxmlformats.org/drawingml/2006/main">
                  <a:graphicData uri="http://schemas.microsoft.com/office/word/2010/wordprocessingShape">
                    <wps:wsp>
                      <wps:cNvSpPr/>
                      <wps:spPr>
                        <a:xfrm>
                          <a:off x="0" y="0"/>
                          <a:ext cx="2009775" cy="292735"/>
                        </a:xfrm>
                        <a:prstGeom prst="rect">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5BF4C95" w14:textId="3CB42A22" w:rsidR="008A54A4" w:rsidRPr="0001021B" w:rsidRDefault="008A54A4" w:rsidP="008A54A4">
                            <w:pPr>
                              <w:jc w:val="center"/>
                            </w:pPr>
                            <w:r w:rsidRPr="0001021B">
                              <w:rPr>
                                <w:rFonts w:eastAsia="MS Mincho"/>
                                <w:b/>
                                <w:bCs/>
                                <w:color w:val="FFFFFF"/>
                                <w:kern w:val="24"/>
                              </w:rPr>
                              <w:t xml:space="preserve">By Day </w:t>
                            </w:r>
                            <w:r>
                              <w:rPr>
                                <w:rFonts w:eastAsia="MS Mincho"/>
                                <w:b/>
                                <w:bCs/>
                                <w:color w:val="FFFFFF"/>
                                <w:kern w:val="24"/>
                              </w:rPr>
                              <w:t>14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24ACBC" id="_x0000_s1050" style="position:absolute;margin-left:191pt;margin-top:75.95pt;width:158.25pt;height:23.05pt;z-index:251668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" fillcolor="#005eb8 [3215]" strokecolor="#005eb8 [3215]" strokeweight="1pt">
                <v:textbox>
                  <w:txbxContent>
                    <w:p w14:paraId="35BF4C95" w14:textId="3CB42A22" w:rsidR="008A54A4" w:rsidRPr="0001021B" w:rsidRDefault="008A54A4" w:rsidP="008A54A4">
                      <w:pPr>
                        <w:jc w:val="center"/>
                      </w:pPr>
                      <w:r w:rsidRPr="0001021B">
                        <w:rPr>
                          <w:rFonts w:eastAsia="MS Mincho"/>
                          <w:b/>
                          <w:bCs/>
                          <w:color w:val="FFFFFF"/>
                          <w:kern w:val="24"/>
                        </w:rPr>
                        <w:t xml:space="preserve">By Day </w:t>
                      </w:r>
                      <w:r>
                        <w:rPr>
                          <w:rFonts w:eastAsia="MS Mincho"/>
                          <w:b/>
                          <w:bCs/>
                          <w:color w:val="FFFFFF"/>
                          <w:kern w:val="24"/>
                        </w:rPr>
                        <w:t>14</w:t>
                      </w:r>
                    </w:p>
                  </w:txbxContent>
                </v:textbox>
              </v:rect>
            </w:pict>
          </mc:Fallback>
        </mc:AlternateContent>
      </w:r>
      <w:r w:rsidRPr="00103D9E">
        <w:rPr>
          <w:noProof/>
          <w:lang w:eastAsia="en-GB"/>
        </w:rPr>
        <mc:AlternateContent>
          <mc:Choice Requires="wps">
            <w:drawing>
              <wp:anchor distT="0" distB="0" distL="114300" distR="114300" simplePos="0" relativeHeight="251658289" behindDoc="0" locked="0" layoutInCell="1" allowOverlap="1" wp14:anchorId="61E36FB3" wp14:editId="5EB77322">
                <wp:simplePos x="0" y="0"/>
                <wp:positionH relativeFrom="column">
                  <wp:posOffset>1007110</wp:posOffset>
                </wp:positionH>
                <wp:positionV relativeFrom="paragraph">
                  <wp:posOffset>965200</wp:posOffset>
                </wp:positionV>
                <wp:extent cx="1357630" cy="292735"/>
                <wp:effectExtent l="0" t="0" r="13970" b="12065"/>
                <wp:wrapNone/>
                <wp:docPr id="98" name="Rectangle 71"/>
                <wp:cNvGraphicFramePr/>
                <a:graphic xmlns:a="http://schemas.openxmlformats.org/drawingml/2006/main">
                  <a:graphicData uri="http://schemas.microsoft.com/office/word/2010/wordprocessingShape">
                    <wps:wsp>
                      <wps:cNvSpPr/>
                      <wps:spPr>
                        <a:xfrm>
                          <a:off x="0" y="0"/>
                          <a:ext cx="1357630" cy="292735"/>
                        </a:xfrm>
                        <a:prstGeom prst="rect">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5B1841E" w14:textId="77777777" w:rsidR="00DE1F4C" w:rsidRPr="0001021B" w:rsidRDefault="00DE1F4C" w:rsidP="00DE1F4C">
                            <w:pPr>
                              <w:jc w:val="center"/>
                            </w:pPr>
                            <w:r w:rsidRPr="0001021B">
                              <w:rPr>
                                <w:rFonts w:eastAsia="MS Mincho"/>
                                <w:b/>
                                <w:bCs/>
                                <w:color w:val="FFFFFF"/>
                                <w:kern w:val="24"/>
                              </w:rPr>
                              <w:t>By Day 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1E36FB3" id="_x0000_s1051" style="position:absolute;margin-left:79.3pt;margin-top:76pt;width:106.9pt;height:23.0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" fillcolor="#005eb8 [3215]" strokecolor="#005eb8 [3215]" strokeweight="1pt">
                <v:textbox>
                  <w:txbxContent>
                    <w:p w14:paraId="65B1841E" w14:textId="77777777" w:rsidR="00DE1F4C" w:rsidRPr="0001021B" w:rsidRDefault="00DE1F4C" w:rsidP="00DE1F4C">
                      <w:pPr>
                        <w:jc w:val="center"/>
                      </w:pPr>
                      <w:r w:rsidRPr="0001021B">
                        <w:rPr>
                          <w:rFonts w:eastAsia="MS Mincho"/>
                          <w:b/>
                          <w:bCs/>
                          <w:color w:val="FFFFFF"/>
                          <w:kern w:val="24"/>
                        </w:rPr>
                        <w:t>By Day 3</w:t>
                      </w:r>
                    </w:p>
                  </w:txbxContent>
                </v:textbox>
              </v:rect>
            </w:pict>
          </mc:Fallback>
        </mc:AlternateContent>
      </w:r>
      <w:r w:rsidRPr="00103D9E">
        <w:rPr>
          <w:noProof/>
          <w:lang w:eastAsia="en-GB"/>
        </w:rPr>
        <mc:AlternateContent>
          <mc:Choice Requires="wps">
            <w:drawing>
              <wp:anchor distT="0" distB="0" distL="114300" distR="114300" simplePos="0" relativeHeight="251658285" behindDoc="0" locked="0" layoutInCell="1" allowOverlap="1" wp14:anchorId="71EF75F5" wp14:editId="7698CB2D">
                <wp:simplePos x="0" y="0"/>
                <wp:positionH relativeFrom="column">
                  <wp:posOffset>-194310</wp:posOffset>
                </wp:positionH>
                <wp:positionV relativeFrom="paragraph">
                  <wp:posOffset>971550</wp:posOffset>
                </wp:positionV>
                <wp:extent cx="1162050" cy="284480"/>
                <wp:effectExtent l="0" t="0" r="19050" b="20320"/>
                <wp:wrapNone/>
                <wp:docPr id="99" name="Rectangle 54"/>
                <wp:cNvGraphicFramePr/>
                <a:graphic xmlns:a="http://schemas.openxmlformats.org/drawingml/2006/main">
                  <a:graphicData uri="http://schemas.microsoft.com/office/word/2010/wordprocessingShape">
                    <wps:wsp>
                      <wps:cNvSpPr/>
                      <wps:spPr>
                        <a:xfrm>
                          <a:off x="0" y="0"/>
                          <a:ext cx="1162050" cy="284480"/>
                        </a:xfrm>
                        <a:prstGeom prst="rect">
                          <a:avLst/>
                        </a:prstGeom>
                        <a:solidFill>
                          <a:schemeClr val="tx2"/>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6266CE1" w14:textId="48103103" w:rsidR="00DE1F4C" w:rsidRPr="0001021B" w:rsidRDefault="00DE1F4C" w:rsidP="00DE1F4C">
                            <w:pPr>
                              <w:jc w:val="center"/>
                            </w:pPr>
                            <w:r w:rsidRPr="0001021B">
                              <w:rPr>
                                <w:rFonts w:eastAsia="MS Mincho"/>
                                <w:b/>
                                <w:bCs/>
                                <w:color w:val="FFFFFF"/>
                                <w:kern w:val="24"/>
                              </w:rPr>
                              <w:t>Day 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EF75F5" id="_x0000_s1052" style="position:absolute;margin-left:-15.3pt;margin-top:76.5pt;width:91.5pt;height:22.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" fillcolor="#005eb8 [3215]" strokecolor="#005eb8 [3215]" strokeweight="1pt">
                <v:textbox>
                  <w:txbxContent>
                    <w:p w14:paraId="66266CE1" w14:textId="48103103" w:rsidR="00DE1F4C" w:rsidRPr="0001021B" w:rsidRDefault="00DE1F4C" w:rsidP="00DE1F4C">
                      <w:pPr>
                        <w:jc w:val="center"/>
                      </w:pPr>
                      <w:r w:rsidRPr="0001021B">
                        <w:rPr>
                          <w:rFonts w:eastAsia="MS Mincho"/>
                          <w:b/>
                          <w:bCs/>
                          <w:color w:val="FFFFFF"/>
                          <w:kern w:val="24"/>
                        </w:rPr>
                        <w:t>Day 0</w:t>
                      </w:r>
                    </w:p>
                  </w:txbxContent>
                </v:textbox>
              </v:rect>
            </w:pict>
          </mc:Fallback>
        </mc:AlternateContent>
      </w:r>
      <w:r w:rsidR="00DE1F4C" w:rsidRPr="00103D9E">
        <w:t>2</w:t>
      </w:r>
      <w:r w:rsidR="00DE1F4C">
        <w:t>8</w:t>
      </w:r>
      <w:r w:rsidR="00DE1F4C" w:rsidRPr="00103D9E">
        <w:t xml:space="preserve">-Day </w:t>
      </w:r>
      <w:r w:rsidR="00DE1F4C">
        <w:t xml:space="preserve">Best Practice Timed </w:t>
      </w:r>
      <w:r w:rsidR="00C20B02" w:rsidRPr="00C20B02">
        <w:t xml:space="preserve">Pathway </w:t>
      </w:r>
      <w:r w:rsidR="002B45FC">
        <w:t>(Cancer not suspected)</w:t>
      </w:r>
      <w:bookmarkEnd w:id="77"/>
    </w:p>
    <w:p w14:paraId="6429C014" w14:textId="0DC50C3F" w:rsidR="00DE1F4C" w:rsidRPr="00CE55B3" w:rsidRDefault="009435AE" w:rsidP="00DE1F4C">
      <w:pPr>
        <w:pStyle w:val="BodyText"/>
      </w:pPr>
      <w:r w:rsidRPr="00103D9E">
        <w:rPr>
          <w:noProof/>
          <w:lang w:eastAsia="en-GB"/>
        </w:rPr>
        <mc:AlternateContent>
          <mc:Choice Requires="wps">
            <w:drawing>
              <wp:anchor distT="0" distB="0" distL="114300" distR="114300" simplePos="0" relativeHeight="251658284" behindDoc="0" locked="0" layoutInCell="1" allowOverlap="1" wp14:anchorId="6211D048" wp14:editId="4E1EB994">
                <wp:simplePos x="0" y="0"/>
                <wp:positionH relativeFrom="column">
                  <wp:posOffset>-193675</wp:posOffset>
                </wp:positionH>
                <wp:positionV relativeFrom="paragraph">
                  <wp:posOffset>231140</wp:posOffset>
                </wp:positionV>
                <wp:extent cx="1152525" cy="304800"/>
                <wp:effectExtent l="0" t="0" r="28575" b="19050"/>
                <wp:wrapNone/>
                <wp:docPr id="100" name="TextBox 30"/>
                <wp:cNvGraphicFramePr/>
                <a:graphic xmlns:a="http://schemas.openxmlformats.org/drawingml/2006/main">
                  <a:graphicData uri="http://schemas.microsoft.com/office/word/2010/wordprocessingShape">
                    <wps:wsp>
                      <wps:cNvSpPr txBox="1"/>
                      <wps:spPr>
                        <a:xfrm>
                          <a:off x="0" y="0"/>
                          <a:ext cx="1152525" cy="304800"/>
                        </a:xfrm>
                        <a:prstGeom prst="rect">
                          <a:avLst/>
                        </a:prstGeom>
                        <a:solidFill>
                          <a:schemeClr val="accent4"/>
                        </a:solidFill>
                        <a:ln>
                          <a:solidFill>
                            <a:schemeClr val="tx1"/>
                          </a:solidFill>
                        </a:ln>
                      </wps:spPr>
                      <wps:txbx>
                        <w:txbxContent>
                          <w:p w14:paraId="6B2BE8D9" w14:textId="77C9C091" w:rsidR="00DE1F4C" w:rsidRPr="00C57940" w:rsidRDefault="00C57940" w:rsidP="00DE1F4C">
                            <w:pPr>
                              <w:rPr>
                                <w:sz w:val="16"/>
                                <w:szCs w:val="16"/>
                              </w:rPr>
                            </w:pPr>
                            <w:r w:rsidRPr="00C57940">
                              <w:rPr>
                                <w:rFonts w:eastAsia="MS Mincho"/>
                                <w:b/>
                                <w:bCs/>
                                <w:color w:val="FFFFFF"/>
                                <w:kern w:val="24"/>
                                <w:sz w:val="16"/>
                                <w:szCs w:val="16"/>
                                <w:lang w:val="en-US"/>
                              </w:rPr>
                              <w:t>Receipt of referral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11D048" id="_x0000_s1053" type="#_x0000_t202" style="position:absolute;margin-left:-15.25pt;margin-top:18.2pt;width:90.75pt;height:2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" fillcolor="#41b6e6 [3207]" strokecolor="#231f20 [3213]">
                <v:textbox>
                  <w:txbxContent>
                    <w:p w14:paraId="6B2BE8D9" w14:textId="77C9C091" w:rsidR="00DE1F4C" w:rsidRPr="00C57940" w:rsidRDefault="00C57940" w:rsidP="00DE1F4C">
                      <w:pPr>
                        <w:rPr>
                          <w:sz w:val="16"/>
                          <w:szCs w:val="16"/>
                        </w:rPr>
                      </w:pPr>
                      <w:r w:rsidRPr="00C57940">
                        <w:rPr>
                          <w:rFonts w:eastAsia="MS Mincho"/>
                          <w:b/>
                          <w:bCs/>
                          <w:color w:val="FFFFFF"/>
                          <w:kern w:val="24"/>
                          <w:sz w:val="16"/>
                          <w:szCs w:val="16"/>
                          <w:lang w:val="en-US"/>
                        </w:rPr>
                        <w:t>Receipt of referral</w:t>
                      </w:r>
                    </w:p>
                  </w:txbxContent>
                </v:textbox>
              </v:shape>
            </w:pict>
          </mc:Fallback>
        </mc:AlternateContent>
      </w:r>
      <w:r w:rsidRPr="00103D9E">
        <w:rPr>
          <w:noProof/>
          <w:lang w:eastAsia="en-GB"/>
        </w:rPr>
        <mc:AlternateContent>
          <mc:Choice Requires="wps">
            <w:drawing>
              <wp:anchor distT="0" distB="0" distL="114300" distR="114300" simplePos="0" relativeHeight="251658288" behindDoc="0" locked="0" layoutInCell="1" allowOverlap="1" wp14:anchorId="4DFD12FC" wp14:editId="0BC2375D">
                <wp:simplePos x="0" y="0"/>
                <wp:positionH relativeFrom="column">
                  <wp:posOffset>1006475</wp:posOffset>
                </wp:positionH>
                <wp:positionV relativeFrom="paragraph">
                  <wp:posOffset>231140</wp:posOffset>
                </wp:positionV>
                <wp:extent cx="5476875" cy="284480"/>
                <wp:effectExtent l="0" t="0" r="28575" b="20320"/>
                <wp:wrapNone/>
                <wp:docPr id="93" name="TextBox 30"/>
                <wp:cNvGraphicFramePr/>
                <a:graphic xmlns:a="http://schemas.openxmlformats.org/drawingml/2006/main">
                  <a:graphicData uri="http://schemas.microsoft.com/office/word/2010/wordprocessingShape">
                    <wps:wsp>
                      <wps:cNvSpPr txBox="1"/>
                      <wps:spPr>
                        <a:xfrm>
                          <a:off x="0" y="0"/>
                          <a:ext cx="5476875" cy="284480"/>
                        </a:xfrm>
                        <a:prstGeom prst="rect">
                          <a:avLst/>
                        </a:prstGeom>
                        <a:solidFill>
                          <a:schemeClr val="accent4"/>
                        </a:solidFill>
                        <a:ln>
                          <a:solidFill>
                            <a:schemeClr val="tx1"/>
                          </a:solidFill>
                        </a:ln>
                      </wps:spPr>
                      <wps:txbx>
                        <w:txbxContent>
                          <w:p w14:paraId="0E90C95E" w14:textId="77777777" w:rsidR="00DE1F4C" w:rsidRPr="0001021B" w:rsidRDefault="00DE1F4C" w:rsidP="00DE1F4C">
                            <w:pPr>
                              <w:jc w:val="center"/>
                            </w:pPr>
                            <w:r w:rsidRPr="0001021B">
                              <w:rPr>
                                <w:rFonts w:eastAsia="MS Mincho"/>
                                <w:b/>
                                <w:bCs/>
                                <w:color w:val="FFFFFF"/>
                                <w:kern w:val="24"/>
                                <w:lang w:val="en-US"/>
                              </w:rPr>
                              <w:tab/>
                              <w:t>Local diagnostic centre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FD12FC" id="_x0000_s1054" type="#_x0000_t202" style="position:absolute;margin-left:79.25pt;margin-top:18.2pt;width:431.25pt;height:22.4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" fillcolor="#41b6e6 [3207]" strokecolor="#231f20 [3213]">
                <v:textbox>
                  <w:txbxContent>
                    <w:p w14:paraId="0E90C95E" w14:textId="77777777" w:rsidR="00DE1F4C" w:rsidRPr="0001021B" w:rsidRDefault="00DE1F4C" w:rsidP="00DE1F4C">
                      <w:pPr>
                        <w:jc w:val="center"/>
                      </w:pPr>
                      <w:r w:rsidRPr="0001021B">
                        <w:rPr>
                          <w:rFonts w:eastAsia="MS Mincho"/>
                          <w:b/>
                          <w:bCs/>
                          <w:color w:val="FFFFFF"/>
                          <w:kern w:val="24"/>
                          <w:lang w:val="en-US"/>
                        </w:rPr>
                        <w:tab/>
                        <w:t>Local diagnostic centre</w:t>
                      </w:r>
                    </w:p>
                  </w:txbxContent>
                </v:textbox>
              </v:shape>
            </w:pict>
          </mc:Fallback>
        </mc:AlternateContent>
      </w:r>
    </w:p>
    <w:p w14:paraId="30BAAF0F" w14:textId="73034510" w:rsidR="00DE1F4C" w:rsidRPr="007F361D" w:rsidRDefault="003548E2" w:rsidP="00DE1F4C">
      <w:pPr>
        <w:pStyle w:val="BodyText"/>
      </w:pPr>
      <w:r w:rsidRPr="0001021B">
        <w:rPr>
          <w:noProof/>
          <w:lang w:eastAsia="en-GB"/>
        </w:rPr>
        <mc:AlternateContent>
          <mc:Choice Requires="wps">
            <w:drawing>
              <wp:anchor distT="0" distB="0" distL="114300" distR="114300" simplePos="0" relativeHeight="251658293" behindDoc="0" locked="0" layoutInCell="1" allowOverlap="1" wp14:anchorId="3DC0FDCB" wp14:editId="663B653C">
                <wp:simplePos x="0" y="0"/>
                <wp:positionH relativeFrom="column">
                  <wp:posOffset>1025525</wp:posOffset>
                </wp:positionH>
                <wp:positionV relativeFrom="paragraph">
                  <wp:posOffset>167640</wp:posOffset>
                </wp:positionV>
                <wp:extent cx="1384300" cy="2649855"/>
                <wp:effectExtent l="0" t="0" r="25400" b="17145"/>
                <wp:wrapNone/>
                <wp:docPr id="122" name="Rectangle 52"/>
                <wp:cNvGraphicFramePr/>
                <a:graphic xmlns:a="http://schemas.openxmlformats.org/drawingml/2006/main">
                  <a:graphicData uri="http://schemas.microsoft.com/office/word/2010/wordprocessingShape">
                    <wps:wsp>
                      <wps:cNvSpPr/>
                      <wps:spPr>
                        <a:xfrm>
                          <a:off x="0" y="0"/>
                          <a:ext cx="1384300" cy="2649855"/>
                        </a:xfrm>
                        <a:prstGeom prst="rect">
                          <a:avLst/>
                        </a:prstGeom>
                        <a:ln w="22225">
                          <a:solidFill>
                            <a:srgbClr val="002465"/>
                          </a:solidFill>
                          <a:prstDash val="dash"/>
                        </a:ln>
                      </wps:spPr>
                      <wps:style>
                        <a:lnRef idx="2">
                          <a:schemeClr val="accent1"/>
                        </a:lnRef>
                        <a:fillRef idx="1">
                          <a:schemeClr val="lt1"/>
                        </a:fillRef>
                        <a:effectRef idx="0">
                          <a:schemeClr val="accent1"/>
                        </a:effectRef>
                        <a:fontRef idx="minor">
                          <a:schemeClr val="dk1"/>
                        </a:fontRef>
                      </wps:style>
                      <wps:txbx>
                        <w:txbxContent>
                          <w:p w14:paraId="218FA43A" w14:textId="45296BE1" w:rsidR="00DE1F4C" w:rsidRPr="00DE278B" w:rsidRDefault="00987827" w:rsidP="00DE1F4C">
                            <w:pPr>
                              <w:rPr>
                                <w:color w:val="FF0000"/>
                                <w:sz w:val="20"/>
                                <w:szCs w:val="20"/>
                              </w:rPr>
                            </w:pPr>
                            <w:r>
                              <w:rPr>
                                <w:rFonts w:eastAsia="MS Mincho"/>
                                <w:b/>
                                <w:bCs/>
                                <w:color w:val="auto"/>
                                <w:kern w:val="24"/>
                                <w:sz w:val="20"/>
                                <w:szCs w:val="20"/>
                                <w:lang w:val="en-US"/>
                              </w:rPr>
                              <w:t>C</w:t>
                            </w:r>
                            <w:r w:rsidR="00DE1F4C" w:rsidRPr="00DE278B">
                              <w:rPr>
                                <w:rFonts w:eastAsia="MS Mincho"/>
                                <w:b/>
                                <w:bCs/>
                                <w:color w:val="auto"/>
                                <w:kern w:val="24"/>
                                <w:sz w:val="20"/>
                                <w:szCs w:val="20"/>
                                <w:lang w:val="en-US"/>
                              </w:rPr>
                              <w:t xml:space="preserve">linical </w:t>
                            </w:r>
                            <w:r w:rsidR="003137B3" w:rsidRPr="00DE278B">
                              <w:rPr>
                                <w:rFonts w:eastAsia="MS Mincho"/>
                                <w:b/>
                                <w:bCs/>
                                <w:color w:val="auto"/>
                                <w:kern w:val="24"/>
                                <w:sz w:val="20"/>
                                <w:szCs w:val="20"/>
                                <w:lang w:val="en-US"/>
                              </w:rPr>
                              <w:t>triage</w:t>
                            </w:r>
                            <w:r w:rsidR="003137B3">
                              <w:rPr>
                                <w:rFonts w:eastAsia="MS Mincho"/>
                                <w:b/>
                                <w:bCs/>
                                <w:color w:val="auto"/>
                                <w:kern w:val="24"/>
                                <w:position w:val="10"/>
                                <w:sz w:val="20"/>
                                <w:szCs w:val="20"/>
                                <w:vertAlign w:val="superscript"/>
                              </w:rPr>
                              <w:t>5</w:t>
                            </w:r>
                          </w:p>
                          <w:p w14:paraId="1E9C0BF4" w14:textId="6ED850B3" w:rsidR="00DE1F4C" w:rsidRPr="00DE278B" w:rsidRDefault="00DE1F4C" w:rsidP="00DE1F4C">
                            <w:pPr>
                              <w:rPr>
                                <w:sz w:val="20"/>
                                <w:szCs w:val="20"/>
                              </w:rPr>
                            </w:pPr>
                            <w:r w:rsidRPr="00DE278B">
                              <w:rPr>
                                <w:rFonts w:eastAsia="MS Mincho" w:cs="Arial"/>
                                <w:color w:val="000000"/>
                                <w:kern w:val="24"/>
                                <w:sz w:val="20"/>
                                <w:szCs w:val="20"/>
                              </w:rPr>
                              <w:t xml:space="preserve">by </w:t>
                            </w:r>
                            <w:r w:rsidR="00950987" w:rsidRPr="00950987">
                              <w:rPr>
                                <w:rFonts w:eastAsia="MS Mincho" w:cs="Arial"/>
                                <w:color w:val="000000"/>
                                <w:kern w:val="24"/>
                                <w:sz w:val="20"/>
                                <w:szCs w:val="20"/>
                              </w:rPr>
                              <w:t>a suitably trained member of the</w:t>
                            </w:r>
                            <w:r w:rsidR="00863041">
                              <w:rPr>
                                <w:rFonts w:eastAsia="MS Mincho" w:cs="Arial"/>
                                <w:color w:val="000000"/>
                                <w:kern w:val="24"/>
                                <w:sz w:val="20"/>
                                <w:szCs w:val="20"/>
                              </w:rPr>
                              <w:t xml:space="preserve"> </w:t>
                            </w:r>
                            <w:r w:rsidR="00950987" w:rsidRPr="00950987">
                              <w:rPr>
                                <w:rFonts w:eastAsia="MS Mincho" w:cs="Arial"/>
                                <w:color w:val="000000"/>
                                <w:kern w:val="24"/>
                                <w:sz w:val="20"/>
                                <w:szCs w:val="20"/>
                              </w:rPr>
                              <w:t xml:space="preserve">service </w:t>
                            </w:r>
                            <w:r w:rsidRPr="00DE278B">
                              <w:rPr>
                                <w:rFonts w:eastAsia="MS Mincho" w:cs="Arial"/>
                                <w:color w:val="000000"/>
                                <w:kern w:val="24"/>
                                <w:sz w:val="20"/>
                                <w:szCs w:val="20"/>
                              </w:rPr>
                              <w:t xml:space="preserve">into cancer </w:t>
                            </w:r>
                            <w:r w:rsidRPr="00DE278B">
                              <w:rPr>
                                <w:rFonts w:eastAsia="MS Mincho" w:cs="Arial"/>
                                <w:b/>
                                <w:bCs/>
                                <w:color w:val="auto"/>
                                <w:kern w:val="24"/>
                                <w:sz w:val="20"/>
                                <w:szCs w:val="20"/>
                              </w:rPr>
                              <w:t>OR</w:t>
                            </w:r>
                            <w:r w:rsidRPr="00DE278B">
                              <w:rPr>
                                <w:rFonts w:eastAsia="MS Mincho" w:cs="Arial"/>
                                <w:color w:val="000000"/>
                                <w:kern w:val="24"/>
                                <w:sz w:val="20"/>
                                <w:szCs w:val="20"/>
                              </w:rPr>
                              <w:t xml:space="preserve"> breast symptomatic pathway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DC0FDCB" id="_x0000_s1055" style="position:absolute;margin-left:80.75pt;margin-top:13.2pt;width:109pt;height:208.6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" fillcolor="white [3201]" strokecolor="#002465" strokeweight="1.75pt">
                <v:stroke dashstyle="dash"/>
                <v:textbox>
                  <w:txbxContent>
                    <w:p w14:paraId="218FA43A" w14:textId="45296BE1" w:rsidR="00DE1F4C" w:rsidRPr="00DE278B" w:rsidRDefault="00987827" w:rsidP="00DE1F4C">
                      <w:pPr>
                        <w:rPr>
                          <w:color w:val="FF0000"/>
                          <w:sz w:val="20"/>
                          <w:szCs w:val="20"/>
                        </w:rPr>
                      </w:pPr>
                      <w:r>
                        <w:rPr>
                          <w:rFonts w:eastAsia="MS Mincho"/>
                          <w:b/>
                          <w:bCs/>
                          <w:color w:val="auto"/>
                          <w:kern w:val="24"/>
                          <w:sz w:val="20"/>
                          <w:szCs w:val="20"/>
                          <w:lang w:val="en-US"/>
                        </w:rPr>
                        <w:t>C</w:t>
                      </w:r>
                      <w:r w:rsidR="00DE1F4C" w:rsidRPr="00DE278B">
                        <w:rPr>
                          <w:rFonts w:eastAsia="MS Mincho"/>
                          <w:b/>
                          <w:bCs/>
                          <w:color w:val="auto"/>
                          <w:kern w:val="24"/>
                          <w:sz w:val="20"/>
                          <w:szCs w:val="20"/>
                          <w:lang w:val="en-US"/>
                        </w:rPr>
                        <w:t xml:space="preserve">linical </w:t>
                      </w:r>
                      <w:r w:rsidR="003137B3" w:rsidRPr="00DE278B">
                        <w:rPr>
                          <w:rFonts w:eastAsia="MS Mincho"/>
                          <w:b/>
                          <w:bCs/>
                          <w:color w:val="auto"/>
                          <w:kern w:val="24"/>
                          <w:sz w:val="20"/>
                          <w:szCs w:val="20"/>
                          <w:lang w:val="en-US"/>
                        </w:rPr>
                        <w:t>triage</w:t>
                      </w:r>
                      <w:r w:rsidR="003137B3">
                        <w:rPr>
                          <w:rFonts w:eastAsia="MS Mincho"/>
                          <w:b/>
                          <w:bCs/>
                          <w:color w:val="auto"/>
                          <w:kern w:val="24"/>
                          <w:position w:val="10"/>
                          <w:sz w:val="20"/>
                          <w:szCs w:val="20"/>
                          <w:vertAlign w:val="superscript"/>
                        </w:rPr>
                        <w:t>5</w:t>
                      </w:r>
                    </w:p>
                    <w:p w14:paraId="1E9C0BF4" w14:textId="6ED850B3" w:rsidR="00DE1F4C" w:rsidRPr="00DE278B" w:rsidRDefault="00DE1F4C" w:rsidP="00DE1F4C">
                      <w:pPr>
                        <w:rPr>
                          <w:sz w:val="20"/>
                          <w:szCs w:val="20"/>
                        </w:rPr>
                      </w:pPr>
                      <w:r w:rsidRPr="00DE278B">
                        <w:rPr>
                          <w:rFonts w:eastAsia="MS Mincho" w:cs="Arial"/>
                          <w:color w:val="000000"/>
                          <w:kern w:val="24"/>
                          <w:sz w:val="20"/>
                          <w:szCs w:val="20"/>
                        </w:rPr>
                        <w:t xml:space="preserve">by </w:t>
                      </w:r>
                      <w:r w:rsidR="00950987" w:rsidRPr="00950987">
                        <w:rPr>
                          <w:rFonts w:eastAsia="MS Mincho" w:cs="Arial"/>
                          <w:color w:val="000000"/>
                          <w:kern w:val="24"/>
                          <w:sz w:val="20"/>
                          <w:szCs w:val="20"/>
                        </w:rPr>
                        <w:t>a suitably trained member of the</w:t>
                      </w:r>
                      <w:r w:rsidR="00863041">
                        <w:rPr>
                          <w:rFonts w:eastAsia="MS Mincho" w:cs="Arial"/>
                          <w:color w:val="000000"/>
                          <w:kern w:val="24"/>
                          <w:sz w:val="20"/>
                          <w:szCs w:val="20"/>
                        </w:rPr>
                        <w:t xml:space="preserve"> </w:t>
                      </w:r>
                      <w:r w:rsidR="00950987" w:rsidRPr="00950987">
                        <w:rPr>
                          <w:rFonts w:eastAsia="MS Mincho" w:cs="Arial"/>
                          <w:color w:val="000000"/>
                          <w:kern w:val="24"/>
                          <w:sz w:val="20"/>
                          <w:szCs w:val="20"/>
                        </w:rPr>
                        <w:t xml:space="preserve">service </w:t>
                      </w:r>
                      <w:r w:rsidRPr="00DE278B">
                        <w:rPr>
                          <w:rFonts w:eastAsia="MS Mincho" w:cs="Arial"/>
                          <w:color w:val="000000"/>
                          <w:kern w:val="24"/>
                          <w:sz w:val="20"/>
                          <w:szCs w:val="20"/>
                        </w:rPr>
                        <w:t xml:space="preserve">into cancer </w:t>
                      </w:r>
                      <w:r w:rsidRPr="00DE278B">
                        <w:rPr>
                          <w:rFonts w:eastAsia="MS Mincho" w:cs="Arial"/>
                          <w:b/>
                          <w:bCs/>
                          <w:color w:val="auto"/>
                          <w:kern w:val="24"/>
                          <w:sz w:val="20"/>
                          <w:szCs w:val="20"/>
                        </w:rPr>
                        <w:t>OR</w:t>
                      </w:r>
                      <w:r w:rsidRPr="00DE278B">
                        <w:rPr>
                          <w:rFonts w:eastAsia="MS Mincho" w:cs="Arial"/>
                          <w:color w:val="000000"/>
                          <w:kern w:val="24"/>
                          <w:sz w:val="20"/>
                          <w:szCs w:val="20"/>
                        </w:rPr>
                        <w:t xml:space="preserve"> breast symptomatic pathway </w:t>
                      </w:r>
                    </w:p>
                  </w:txbxContent>
                </v:textbox>
              </v:rect>
            </w:pict>
          </mc:Fallback>
        </mc:AlternateContent>
      </w:r>
      <w:r w:rsidR="009435AE" w:rsidRPr="0001021B">
        <w:rPr>
          <w:noProof/>
          <w:lang w:eastAsia="en-GB"/>
        </w:rPr>
        <mc:AlternateContent>
          <mc:Choice Requires="wps">
            <w:drawing>
              <wp:anchor distT="0" distB="0" distL="114300" distR="114300" simplePos="0" relativeHeight="251658279" behindDoc="0" locked="0" layoutInCell="1" allowOverlap="1" wp14:anchorId="441AB58D" wp14:editId="6B108E37">
                <wp:simplePos x="0" y="0"/>
                <wp:positionH relativeFrom="column">
                  <wp:posOffset>-203199</wp:posOffset>
                </wp:positionH>
                <wp:positionV relativeFrom="paragraph">
                  <wp:posOffset>167640</wp:posOffset>
                </wp:positionV>
                <wp:extent cx="1181100" cy="2649855"/>
                <wp:effectExtent l="0" t="0" r="19050" b="17145"/>
                <wp:wrapNone/>
                <wp:docPr id="118" name="Rectangle 57"/>
                <wp:cNvGraphicFramePr/>
                <a:graphic xmlns:a="http://schemas.openxmlformats.org/drawingml/2006/main">
                  <a:graphicData uri="http://schemas.microsoft.com/office/word/2010/wordprocessingShape">
                    <wps:wsp>
                      <wps:cNvSpPr/>
                      <wps:spPr>
                        <a:xfrm>
                          <a:off x="0" y="0"/>
                          <a:ext cx="1181100" cy="2649855"/>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53258160" w14:textId="4F8C155C" w:rsidR="00DE1F4C" w:rsidRPr="00DE278B" w:rsidRDefault="00DE1F4C" w:rsidP="00DE1F4C">
                            <w:pPr>
                              <w:rPr>
                                <w:rFonts w:eastAsia="MS Mincho"/>
                                <w:b/>
                                <w:bCs/>
                                <w:color w:val="000000"/>
                                <w:kern w:val="24"/>
                                <w:position w:val="10"/>
                                <w:sz w:val="20"/>
                                <w:szCs w:val="20"/>
                                <w:vertAlign w:val="superscript"/>
                                <w:lang w:val="en-US"/>
                              </w:rPr>
                            </w:pPr>
                            <w:r w:rsidRPr="00DE278B">
                              <w:rPr>
                                <w:rFonts w:eastAsia="MS Mincho" w:cs="Arial"/>
                                <w:b/>
                                <w:bCs/>
                                <w:color w:val="000000"/>
                                <w:kern w:val="24"/>
                                <w:sz w:val="20"/>
                                <w:szCs w:val="20"/>
                                <w:lang w:val="en-US"/>
                              </w:rPr>
                              <w:t>Breast symptomatic</w:t>
                            </w:r>
                            <w:r w:rsidR="000553EC">
                              <w:rPr>
                                <w:rFonts w:eastAsia="MS Mincho" w:cs="Arial"/>
                                <w:b/>
                                <w:bCs/>
                                <w:color w:val="000000"/>
                                <w:kern w:val="24"/>
                                <w:sz w:val="20"/>
                                <w:szCs w:val="20"/>
                                <w:lang w:val="en-US"/>
                              </w:rPr>
                              <w:t xml:space="preserve"> referral</w:t>
                            </w:r>
                            <w:r w:rsidRPr="00DE278B">
                              <w:rPr>
                                <w:rFonts w:eastAsia="MS Mincho" w:cs="Arial"/>
                                <w:b/>
                                <w:bCs/>
                                <w:color w:val="000000"/>
                                <w:kern w:val="24"/>
                                <w:sz w:val="20"/>
                                <w:szCs w:val="20"/>
                                <w:lang w:val="en-US"/>
                              </w:rPr>
                              <w:t xml:space="preserve"> </w:t>
                            </w:r>
                            <w:r w:rsidR="003137B3">
                              <w:rPr>
                                <w:rFonts w:eastAsia="MS Mincho"/>
                                <w:b/>
                                <w:bCs/>
                                <w:color w:val="000000"/>
                                <w:kern w:val="24"/>
                                <w:position w:val="10"/>
                                <w:sz w:val="20"/>
                                <w:szCs w:val="20"/>
                                <w:vertAlign w:val="superscript"/>
                                <w:lang w:val="en-US"/>
                              </w:rPr>
                              <w:t>4</w:t>
                            </w:r>
                            <w:r w:rsidRPr="00DE278B">
                              <w:rPr>
                                <w:rFonts w:eastAsia="MS Mincho"/>
                                <w:b/>
                                <w:bCs/>
                                <w:color w:val="000000"/>
                                <w:kern w:val="24"/>
                                <w:position w:val="10"/>
                                <w:sz w:val="20"/>
                                <w:szCs w:val="20"/>
                                <w:vertAlign w:val="superscript"/>
                                <w:lang w:val="en-US"/>
                              </w:rPr>
                              <w:t>*</w:t>
                            </w:r>
                          </w:p>
                          <w:p w14:paraId="60E121E1" w14:textId="6E20EC99" w:rsidR="00DE1F4C" w:rsidRPr="00DE278B" w:rsidRDefault="00DE1F4C" w:rsidP="00DE1F4C">
                            <w:pPr>
                              <w:rPr>
                                <w:rFonts w:eastAsia="MS Mincho"/>
                                <w:color w:val="000000"/>
                                <w:kern w:val="24"/>
                                <w:position w:val="10"/>
                                <w:sz w:val="20"/>
                                <w:szCs w:val="20"/>
                                <w:lang w:val="en-US"/>
                              </w:rPr>
                            </w:pPr>
                            <w:r w:rsidRPr="00DE278B">
                              <w:rPr>
                                <w:rFonts w:eastAsia="MS Mincho"/>
                                <w:color w:val="000000"/>
                                <w:kern w:val="24"/>
                                <w:position w:val="10"/>
                                <w:sz w:val="20"/>
                                <w:szCs w:val="20"/>
                                <w:lang w:val="en-US"/>
                              </w:rPr>
                              <w:t xml:space="preserve">e.g. </w:t>
                            </w:r>
                            <w:r w:rsidR="006553FE">
                              <w:rPr>
                                <w:rFonts w:eastAsia="MS Mincho"/>
                                <w:color w:val="000000"/>
                                <w:kern w:val="24"/>
                                <w:position w:val="10"/>
                                <w:sz w:val="20"/>
                                <w:szCs w:val="20"/>
                                <w:lang w:val="en-US"/>
                              </w:rPr>
                              <w:t>G</w:t>
                            </w:r>
                            <w:r w:rsidR="006553FE" w:rsidRPr="006553FE">
                              <w:rPr>
                                <w:rFonts w:eastAsia="MS Mincho"/>
                                <w:color w:val="000000"/>
                                <w:kern w:val="24"/>
                                <w:position w:val="10"/>
                                <w:sz w:val="20"/>
                                <w:szCs w:val="20"/>
                                <w:lang w:val="en-US"/>
                              </w:rPr>
                              <w:t xml:space="preserve">ynaecomastia </w:t>
                            </w:r>
                            <w:r w:rsidR="00F67489">
                              <w:rPr>
                                <w:rFonts w:eastAsia="MS Mincho"/>
                                <w:color w:val="000000"/>
                                <w:kern w:val="24"/>
                                <w:position w:val="10"/>
                                <w:sz w:val="20"/>
                                <w:szCs w:val="20"/>
                                <w:lang w:val="en-US"/>
                              </w:rPr>
                              <w:t>(according to ABS</w:t>
                            </w:r>
                            <w:r w:rsidR="00A67093">
                              <w:rPr>
                                <w:rFonts w:eastAsia="MS Mincho"/>
                                <w:color w:val="000000"/>
                                <w:kern w:val="24"/>
                                <w:position w:val="10"/>
                                <w:sz w:val="20"/>
                                <w:szCs w:val="20"/>
                                <w:lang w:val="en-US"/>
                              </w:rPr>
                              <w:t xml:space="preserve">/RCGP </w:t>
                            </w:r>
                            <w:hyperlink r:id="rId31" w:history="1">
                              <w:r w:rsidR="00A67093" w:rsidRPr="00BC290A">
                                <w:rPr>
                                  <w:rStyle w:val="Hyperlink"/>
                                  <w:rFonts w:eastAsia="MS Mincho"/>
                                  <w:kern w:val="24"/>
                                  <w:position w:val="10"/>
                                  <w:sz w:val="20"/>
                                  <w:szCs w:val="20"/>
                                  <w:lang w:val="en-US"/>
                                </w:rPr>
                                <w:t>Guidelines</w:t>
                              </w:r>
                            </w:hyperlink>
                            <w:r w:rsidR="00A67093">
                              <w:rPr>
                                <w:rFonts w:eastAsia="MS Mincho"/>
                                <w:color w:val="000000"/>
                                <w:kern w:val="24"/>
                                <w:position w:val="10"/>
                                <w:sz w:val="20"/>
                                <w:szCs w:val="20"/>
                                <w:lang w:val="en-US"/>
                              </w:rPr>
                              <w:t>)</w:t>
                            </w:r>
                            <w:r w:rsidRPr="00DE278B">
                              <w:rPr>
                                <w:rFonts w:eastAsia="MS Mincho"/>
                                <w:color w:val="000000"/>
                                <w:kern w:val="24"/>
                                <w:position w:val="10"/>
                                <w:sz w:val="20"/>
                                <w:szCs w:val="20"/>
                                <w:lang w:val="en-US"/>
                              </w:rPr>
                              <w:t>, Asymptomatic, Breast pain*,</w:t>
                            </w:r>
                          </w:p>
                          <w:p w14:paraId="37DDA50E" w14:textId="77777777" w:rsidR="00DE1F4C" w:rsidRPr="00DE278B" w:rsidRDefault="00DE1F4C" w:rsidP="00DE1F4C">
                            <w:pPr>
                              <w:rPr>
                                <w:rFonts w:eastAsia="MS Mincho"/>
                                <w:color w:val="000000"/>
                                <w:kern w:val="24"/>
                                <w:position w:val="10"/>
                                <w:sz w:val="20"/>
                                <w:szCs w:val="20"/>
                                <w:lang w:val="en-US"/>
                              </w:rPr>
                            </w:pPr>
                            <w:r w:rsidRPr="00DE278B">
                              <w:rPr>
                                <w:rFonts w:eastAsia="MS Mincho"/>
                                <w:color w:val="000000"/>
                                <w:kern w:val="24"/>
                                <w:position w:val="10"/>
                                <w:sz w:val="20"/>
                                <w:szCs w:val="20"/>
                                <w:lang w:val="en-US"/>
                              </w:rPr>
                              <w:t>Implant problem / infection</w:t>
                            </w:r>
                          </w:p>
                          <w:p w14:paraId="4D11EEA4" w14:textId="77777777" w:rsidR="00DE1F4C" w:rsidRPr="004A7113" w:rsidRDefault="00DE1F4C" w:rsidP="00DE1F4C">
                            <w:pPr>
                              <w:rPr>
                                <w:rFonts w:eastAsia="MS Mincho"/>
                                <w:b/>
                                <w:bCs/>
                                <w:color w:val="000000"/>
                                <w:kern w:val="24"/>
                                <w:position w:val="10"/>
                                <w:sz w:val="16"/>
                                <w:szCs w:val="16"/>
                                <w:vertAlign w:val="superscript"/>
                                <w:lang w:val="en-US"/>
                              </w:rPr>
                            </w:pPr>
                          </w:p>
                          <w:p w14:paraId="43FCDA47" w14:textId="77777777" w:rsidR="00DE1F4C" w:rsidRPr="004A7113" w:rsidRDefault="00DE1F4C" w:rsidP="00DE1F4C">
                            <w:pPr>
                              <w:rPr>
                                <w:rFonts w:eastAsia="MS Mincho"/>
                                <w:b/>
                                <w:bCs/>
                                <w:color w:val="000000"/>
                                <w:kern w:val="24"/>
                                <w:position w:val="10"/>
                                <w:sz w:val="16"/>
                                <w:szCs w:val="16"/>
                                <w:vertAlign w:val="superscript"/>
                                <w:lang w:val="en-US"/>
                              </w:rPr>
                            </w:pPr>
                          </w:p>
                          <w:p w14:paraId="564EA152" w14:textId="77777777" w:rsidR="00DE1F4C" w:rsidRPr="004A7113" w:rsidRDefault="00DE1F4C" w:rsidP="00DE1F4C">
                            <w:pPr>
                              <w:rPr>
                                <w:sz w:val="16"/>
                                <w:szCs w:val="16"/>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441AB58D" id="_x0000_s1056" style="position:absolute;margin-left:-16pt;margin-top:13.2pt;width:93pt;height:208.6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" fillcolor="white [3201]" strokecolor="#002465" strokeweight="1.75pt">
                <v:textbox>
                  <w:txbxContent>
                    <w:p w14:paraId="53258160" w14:textId="4F8C155C" w:rsidR="00DE1F4C" w:rsidRPr="00DE278B" w:rsidRDefault="00DE1F4C" w:rsidP="00DE1F4C">
                      <w:pPr>
                        <w:rPr>
                          <w:rFonts w:eastAsia="MS Mincho"/>
                          <w:b/>
                          <w:bCs/>
                          <w:color w:val="000000"/>
                          <w:kern w:val="24"/>
                          <w:position w:val="10"/>
                          <w:sz w:val="20"/>
                          <w:szCs w:val="20"/>
                          <w:vertAlign w:val="superscript"/>
                          <w:lang w:val="en-US"/>
                        </w:rPr>
                      </w:pPr>
                      <w:r w:rsidRPr="00DE278B">
                        <w:rPr>
                          <w:rFonts w:eastAsia="MS Mincho" w:cs="Arial"/>
                          <w:b/>
                          <w:bCs/>
                          <w:color w:val="000000"/>
                          <w:kern w:val="24"/>
                          <w:sz w:val="20"/>
                          <w:szCs w:val="20"/>
                          <w:lang w:val="en-US"/>
                        </w:rPr>
                        <w:t>Breast symptomatic</w:t>
                      </w:r>
                      <w:r w:rsidR="000553EC">
                        <w:rPr>
                          <w:rFonts w:eastAsia="MS Mincho" w:cs="Arial"/>
                          <w:b/>
                          <w:bCs/>
                          <w:color w:val="000000"/>
                          <w:kern w:val="24"/>
                          <w:sz w:val="20"/>
                          <w:szCs w:val="20"/>
                          <w:lang w:val="en-US"/>
                        </w:rPr>
                        <w:t xml:space="preserve"> referral</w:t>
                      </w:r>
                      <w:r w:rsidRPr="00DE278B">
                        <w:rPr>
                          <w:rFonts w:eastAsia="MS Mincho" w:cs="Arial"/>
                          <w:b/>
                          <w:bCs/>
                          <w:color w:val="000000"/>
                          <w:kern w:val="24"/>
                          <w:sz w:val="20"/>
                          <w:szCs w:val="20"/>
                          <w:lang w:val="en-US"/>
                        </w:rPr>
                        <w:t xml:space="preserve"> </w:t>
                      </w:r>
                      <w:r w:rsidR="003137B3">
                        <w:rPr>
                          <w:rFonts w:eastAsia="MS Mincho"/>
                          <w:b/>
                          <w:bCs/>
                          <w:color w:val="000000"/>
                          <w:kern w:val="24"/>
                          <w:position w:val="10"/>
                          <w:sz w:val="20"/>
                          <w:szCs w:val="20"/>
                          <w:vertAlign w:val="superscript"/>
                          <w:lang w:val="en-US"/>
                        </w:rPr>
                        <w:t>4</w:t>
                      </w:r>
                      <w:r w:rsidRPr="00DE278B">
                        <w:rPr>
                          <w:rFonts w:eastAsia="MS Mincho"/>
                          <w:b/>
                          <w:bCs/>
                          <w:color w:val="000000"/>
                          <w:kern w:val="24"/>
                          <w:position w:val="10"/>
                          <w:sz w:val="20"/>
                          <w:szCs w:val="20"/>
                          <w:vertAlign w:val="superscript"/>
                          <w:lang w:val="en-US"/>
                        </w:rPr>
                        <w:t>*</w:t>
                      </w:r>
                    </w:p>
                    <w:p w14:paraId="60E121E1" w14:textId="6E20EC99" w:rsidR="00DE1F4C" w:rsidRPr="00DE278B" w:rsidRDefault="00DE1F4C" w:rsidP="00DE1F4C">
                      <w:pPr>
                        <w:rPr>
                          <w:rFonts w:eastAsia="MS Mincho"/>
                          <w:color w:val="000000"/>
                          <w:kern w:val="24"/>
                          <w:position w:val="10"/>
                          <w:sz w:val="20"/>
                          <w:szCs w:val="20"/>
                          <w:lang w:val="en-US"/>
                        </w:rPr>
                      </w:pPr>
                      <w:r w:rsidRPr="00DE278B">
                        <w:rPr>
                          <w:rFonts w:eastAsia="MS Mincho"/>
                          <w:color w:val="000000"/>
                          <w:kern w:val="24"/>
                          <w:position w:val="10"/>
                          <w:sz w:val="20"/>
                          <w:szCs w:val="20"/>
                          <w:lang w:val="en-US"/>
                        </w:rPr>
                        <w:t xml:space="preserve">e.g. </w:t>
                      </w:r>
                      <w:r w:rsidR="006553FE">
                        <w:rPr>
                          <w:rFonts w:eastAsia="MS Mincho"/>
                          <w:color w:val="000000"/>
                          <w:kern w:val="24"/>
                          <w:position w:val="10"/>
                          <w:sz w:val="20"/>
                          <w:szCs w:val="20"/>
                          <w:lang w:val="en-US"/>
                        </w:rPr>
                        <w:t>G</w:t>
                      </w:r>
                      <w:r w:rsidR="006553FE" w:rsidRPr="006553FE">
                        <w:rPr>
                          <w:rFonts w:eastAsia="MS Mincho"/>
                          <w:color w:val="000000"/>
                          <w:kern w:val="24"/>
                          <w:position w:val="10"/>
                          <w:sz w:val="20"/>
                          <w:szCs w:val="20"/>
                          <w:lang w:val="en-US"/>
                        </w:rPr>
                        <w:t xml:space="preserve">ynaecomastia </w:t>
                      </w:r>
                      <w:r w:rsidR="00F67489">
                        <w:rPr>
                          <w:rFonts w:eastAsia="MS Mincho"/>
                          <w:color w:val="000000"/>
                          <w:kern w:val="24"/>
                          <w:position w:val="10"/>
                          <w:sz w:val="20"/>
                          <w:szCs w:val="20"/>
                          <w:lang w:val="en-US"/>
                        </w:rPr>
                        <w:t>(according to ABS</w:t>
                      </w:r>
                      <w:r w:rsidR="00A67093">
                        <w:rPr>
                          <w:rFonts w:eastAsia="MS Mincho"/>
                          <w:color w:val="000000"/>
                          <w:kern w:val="24"/>
                          <w:position w:val="10"/>
                          <w:sz w:val="20"/>
                          <w:szCs w:val="20"/>
                          <w:lang w:val="en-US"/>
                        </w:rPr>
                        <w:t xml:space="preserve">/RCGP </w:t>
                      </w:r>
                      <w:hyperlink r:id="rId32" w:history="1">
                        <w:r w:rsidR="00A67093" w:rsidRPr="00BC290A">
                          <w:rPr>
                            <w:rStyle w:val="Hyperlink"/>
                            <w:rFonts w:eastAsia="MS Mincho"/>
                            <w:kern w:val="24"/>
                            <w:position w:val="10"/>
                            <w:sz w:val="20"/>
                            <w:szCs w:val="20"/>
                            <w:lang w:val="en-US"/>
                          </w:rPr>
                          <w:t>Guidelines</w:t>
                        </w:r>
                      </w:hyperlink>
                      <w:r w:rsidR="00A67093">
                        <w:rPr>
                          <w:rFonts w:eastAsia="MS Mincho"/>
                          <w:color w:val="000000"/>
                          <w:kern w:val="24"/>
                          <w:position w:val="10"/>
                          <w:sz w:val="20"/>
                          <w:szCs w:val="20"/>
                          <w:lang w:val="en-US"/>
                        </w:rPr>
                        <w:t>)</w:t>
                      </w:r>
                      <w:r w:rsidRPr="00DE278B">
                        <w:rPr>
                          <w:rFonts w:eastAsia="MS Mincho"/>
                          <w:color w:val="000000"/>
                          <w:kern w:val="24"/>
                          <w:position w:val="10"/>
                          <w:sz w:val="20"/>
                          <w:szCs w:val="20"/>
                          <w:lang w:val="en-US"/>
                        </w:rPr>
                        <w:t>, Asymptomatic, Breast pain*,</w:t>
                      </w:r>
                    </w:p>
                    <w:p w14:paraId="37DDA50E" w14:textId="77777777" w:rsidR="00DE1F4C" w:rsidRPr="00DE278B" w:rsidRDefault="00DE1F4C" w:rsidP="00DE1F4C">
                      <w:pPr>
                        <w:rPr>
                          <w:rFonts w:eastAsia="MS Mincho"/>
                          <w:color w:val="000000"/>
                          <w:kern w:val="24"/>
                          <w:position w:val="10"/>
                          <w:sz w:val="20"/>
                          <w:szCs w:val="20"/>
                          <w:lang w:val="en-US"/>
                        </w:rPr>
                      </w:pPr>
                      <w:r w:rsidRPr="00DE278B">
                        <w:rPr>
                          <w:rFonts w:eastAsia="MS Mincho"/>
                          <w:color w:val="000000"/>
                          <w:kern w:val="24"/>
                          <w:position w:val="10"/>
                          <w:sz w:val="20"/>
                          <w:szCs w:val="20"/>
                          <w:lang w:val="en-US"/>
                        </w:rPr>
                        <w:t>Implant problem / infection</w:t>
                      </w:r>
                    </w:p>
                    <w:p w14:paraId="4D11EEA4" w14:textId="77777777" w:rsidR="00DE1F4C" w:rsidRPr="004A7113" w:rsidRDefault="00DE1F4C" w:rsidP="00DE1F4C">
                      <w:pPr>
                        <w:rPr>
                          <w:rFonts w:eastAsia="MS Mincho"/>
                          <w:b/>
                          <w:bCs/>
                          <w:color w:val="000000"/>
                          <w:kern w:val="24"/>
                          <w:position w:val="10"/>
                          <w:sz w:val="16"/>
                          <w:szCs w:val="16"/>
                          <w:vertAlign w:val="superscript"/>
                          <w:lang w:val="en-US"/>
                        </w:rPr>
                      </w:pPr>
                    </w:p>
                    <w:p w14:paraId="43FCDA47" w14:textId="77777777" w:rsidR="00DE1F4C" w:rsidRPr="004A7113" w:rsidRDefault="00DE1F4C" w:rsidP="00DE1F4C">
                      <w:pPr>
                        <w:rPr>
                          <w:rFonts w:eastAsia="MS Mincho"/>
                          <w:b/>
                          <w:bCs/>
                          <w:color w:val="000000"/>
                          <w:kern w:val="24"/>
                          <w:position w:val="10"/>
                          <w:sz w:val="16"/>
                          <w:szCs w:val="16"/>
                          <w:vertAlign w:val="superscript"/>
                          <w:lang w:val="en-US"/>
                        </w:rPr>
                      </w:pPr>
                    </w:p>
                    <w:p w14:paraId="564EA152" w14:textId="77777777" w:rsidR="00DE1F4C" w:rsidRPr="004A7113" w:rsidRDefault="00DE1F4C" w:rsidP="00DE1F4C">
                      <w:pPr>
                        <w:rPr>
                          <w:sz w:val="16"/>
                          <w:szCs w:val="16"/>
                        </w:rPr>
                      </w:pPr>
                    </w:p>
                  </w:txbxContent>
                </v:textbox>
              </v:rect>
            </w:pict>
          </mc:Fallback>
        </mc:AlternateContent>
      </w:r>
      <w:r w:rsidR="009435AE" w:rsidRPr="000B08B4">
        <w:rPr>
          <w:noProof/>
          <w:lang w:eastAsia="en-GB"/>
        </w:rPr>
        <mc:AlternateContent>
          <mc:Choice Requires="wps">
            <w:drawing>
              <wp:anchor distT="0" distB="0" distL="114300" distR="114300" simplePos="0" relativeHeight="251666489" behindDoc="0" locked="0" layoutInCell="1" allowOverlap="1" wp14:anchorId="3FBB1173" wp14:editId="0E8A8905">
                <wp:simplePos x="0" y="0"/>
                <wp:positionH relativeFrom="margin">
                  <wp:posOffset>4367530</wp:posOffset>
                </wp:positionH>
                <wp:positionV relativeFrom="paragraph">
                  <wp:posOffset>243840</wp:posOffset>
                </wp:positionV>
                <wp:extent cx="233680" cy="45085"/>
                <wp:effectExtent l="0" t="19050" r="33020" b="31115"/>
                <wp:wrapNone/>
                <wp:docPr id="10" name="Arrow: Right 40"/>
                <wp:cNvGraphicFramePr/>
                <a:graphic xmlns:a="http://schemas.openxmlformats.org/drawingml/2006/main">
                  <a:graphicData uri="http://schemas.microsoft.com/office/word/2010/wordprocessingShape">
                    <wps:wsp>
                      <wps:cNvSpPr/>
                      <wps:spPr>
                        <a:xfrm>
                          <a:off x="0" y="0"/>
                          <a:ext cx="233680" cy="4508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w:pict w14:anchorId="1B8EC8DF">
              <v:shape id="Arrow: Right 40" style="position:absolute;margin-left:343.9pt;margin-top:19.2pt;width:18.4pt;height:3.55pt;z-index:2516664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5eb8 [3204]" strokecolor="#002e5b [1604]" strokeweight="2pt" type="#_x0000_t13" adj="1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" w14:anchorId="72D58C6E">
                <w10:wrap anchorx="margin"/>
              </v:shape>
            </w:pict>
          </mc:Fallback>
        </mc:AlternateContent>
      </w:r>
      <w:r w:rsidR="009435AE" w:rsidRPr="0001021B">
        <w:rPr>
          <w:noProof/>
          <w:lang w:eastAsia="en-GB"/>
        </w:rPr>
        <mc:AlternateContent>
          <mc:Choice Requires="wps">
            <w:drawing>
              <wp:anchor distT="0" distB="0" distL="114300" distR="114300" simplePos="0" relativeHeight="251664441" behindDoc="0" locked="0" layoutInCell="1" allowOverlap="1" wp14:anchorId="692544FB" wp14:editId="41E5235D">
                <wp:simplePos x="0" y="0"/>
                <wp:positionH relativeFrom="column">
                  <wp:posOffset>4530725</wp:posOffset>
                </wp:positionH>
                <wp:positionV relativeFrom="paragraph">
                  <wp:posOffset>167640</wp:posOffset>
                </wp:positionV>
                <wp:extent cx="1990725" cy="2628900"/>
                <wp:effectExtent l="0" t="0" r="28575" b="19050"/>
                <wp:wrapNone/>
                <wp:docPr id="7" name="Rectangle 53"/>
                <wp:cNvGraphicFramePr/>
                <a:graphic xmlns:a="http://schemas.openxmlformats.org/drawingml/2006/main">
                  <a:graphicData uri="http://schemas.microsoft.com/office/word/2010/wordprocessingShape">
                    <wps:wsp>
                      <wps:cNvSpPr/>
                      <wps:spPr>
                        <a:xfrm>
                          <a:off x="0" y="0"/>
                          <a:ext cx="1990725" cy="2628900"/>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4BD548D4" w14:textId="77777777" w:rsidR="00935069" w:rsidRPr="00467763" w:rsidRDefault="00935069" w:rsidP="00935069">
                            <w:pPr>
                              <w:rPr>
                                <w:b/>
                                <w:bCs/>
                                <w:color w:val="auto"/>
                                <w:sz w:val="20"/>
                                <w:szCs w:val="20"/>
                              </w:rPr>
                            </w:pPr>
                            <w:r w:rsidRPr="00467763">
                              <w:rPr>
                                <w:b/>
                                <w:bCs/>
                                <w:color w:val="auto"/>
                                <w:sz w:val="20"/>
                                <w:szCs w:val="20"/>
                              </w:rPr>
                              <w:t>Results clinic visit</w:t>
                            </w:r>
                            <w:r>
                              <w:rPr>
                                <w:b/>
                                <w:bCs/>
                                <w:color w:val="auto"/>
                                <w:sz w:val="20"/>
                                <w:szCs w:val="20"/>
                              </w:rPr>
                              <w:t xml:space="preserve"> if appropriate</w:t>
                            </w:r>
                            <w:r w:rsidRPr="00467763">
                              <w:rPr>
                                <w:b/>
                                <w:bCs/>
                                <w:color w:val="auto"/>
                                <w:sz w:val="20"/>
                                <w:szCs w:val="20"/>
                              </w:rPr>
                              <w:t>;</w:t>
                            </w:r>
                          </w:p>
                          <w:p w14:paraId="5057D65D" w14:textId="77777777" w:rsidR="00935069" w:rsidRPr="00467763" w:rsidRDefault="00935069" w:rsidP="00935069">
                            <w:pPr>
                              <w:rPr>
                                <w:b/>
                                <w:bCs/>
                                <w:color w:val="auto"/>
                                <w:sz w:val="20"/>
                                <w:szCs w:val="20"/>
                              </w:rPr>
                            </w:pPr>
                          </w:p>
                          <w:p w14:paraId="54C79676" w14:textId="77777777" w:rsidR="00935069" w:rsidRPr="00467763" w:rsidRDefault="00935069" w:rsidP="00935069">
                            <w:pPr>
                              <w:rPr>
                                <w:color w:val="auto"/>
                                <w:sz w:val="20"/>
                                <w:szCs w:val="20"/>
                              </w:rPr>
                            </w:pPr>
                            <w:r w:rsidRPr="00467763">
                              <w:rPr>
                                <w:color w:val="auto"/>
                                <w:sz w:val="20"/>
                                <w:szCs w:val="20"/>
                              </w:rPr>
                              <w:t xml:space="preserve">Clinical Review, </w:t>
                            </w:r>
                            <w:r w:rsidRPr="00467763">
                              <w:rPr>
                                <w:b/>
                                <w:bCs/>
                                <w:color w:val="auto"/>
                                <w:sz w:val="20"/>
                                <w:szCs w:val="20"/>
                              </w:rPr>
                              <w:t>patient informed of diagnosis</w:t>
                            </w:r>
                            <w:r>
                              <w:rPr>
                                <w:b/>
                                <w:bCs/>
                                <w:color w:val="auto"/>
                                <w:sz w:val="20"/>
                                <w:szCs w:val="20"/>
                              </w:rPr>
                              <w:t xml:space="preserve"> of cancer or cancer is ruled out</w:t>
                            </w:r>
                            <w:r w:rsidRPr="00467763">
                              <w:rPr>
                                <w:color w:val="auto"/>
                                <w:sz w:val="20"/>
                                <w:szCs w:val="20"/>
                              </w:rPr>
                              <w:t>, record FDS,</w:t>
                            </w:r>
                            <w:r w:rsidRPr="00467763">
                              <w:rPr>
                                <w:b/>
                                <w:bCs/>
                                <w:color w:val="auto"/>
                                <w:sz w:val="20"/>
                                <w:szCs w:val="20"/>
                              </w:rPr>
                              <w:t xml:space="preserve"> </w:t>
                            </w:r>
                            <w:r w:rsidRPr="00467763">
                              <w:rPr>
                                <w:color w:val="auto"/>
                                <w:sz w:val="20"/>
                                <w:szCs w:val="20"/>
                              </w:rPr>
                              <w:t>communication with CNS, further tests if required.</w:t>
                            </w:r>
                          </w:p>
                          <w:p w14:paraId="07E3FD32" w14:textId="77777777" w:rsidR="00935069" w:rsidRPr="00467763" w:rsidRDefault="00935069" w:rsidP="00935069">
                            <w:pPr>
                              <w:rPr>
                                <w:color w:val="auto"/>
                                <w:sz w:val="20"/>
                                <w:szCs w:val="20"/>
                              </w:rPr>
                            </w:pPr>
                          </w:p>
                          <w:p w14:paraId="50750FD9" w14:textId="77777777" w:rsidR="00935069" w:rsidRPr="00467763" w:rsidRDefault="00935069" w:rsidP="00935069">
                            <w:pPr>
                              <w:rPr>
                                <w:color w:val="auto"/>
                                <w:sz w:val="20"/>
                                <w:szCs w:val="20"/>
                              </w:rPr>
                            </w:pPr>
                            <w:r w:rsidRPr="00EE1DC5">
                              <w:rPr>
                                <w:b/>
                                <w:bCs/>
                                <w:color w:val="auto"/>
                                <w:sz w:val="20"/>
                                <w:szCs w:val="20"/>
                              </w:rPr>
                              <w:t>Discuss treatment options</w:t>
                            </w:r>
                            <w:r>
                              <w:rPr>
                                <w:color w:val="auto"/>
                                <w:sz w:val="20"/>
                                <w:szCs w:val="20"/>
                              </w:rPr>
                              <w:t xml:space="preserve"> and </w:t>
                            </w:r>
                            <w:r w:rsidRPr="00467763">
                              <w:rPr>
                                <w:color w:val="auto"/>
                                <w:sz w:val="20"/>
                                <w:szCs w:val="20"/>
                              </w:rPr>
                              <w:t>Personalised Care and Support plan</w:t>
                            </w:r>
                            <w:r>
                              <w:rPr>
                                <w:color w:val="auto"/>
                                <w:sz w:val="20"/>
                                <w:szCs w:val="20"/>
                              </w:rPr>
                              <w:t xml:space="preserve"> with MDT input</w:t>
                            </w:r>
                            <w:r w:rsidRPr="00467763">
                              <w:rPr>
                                <w:color w:val="auto"/>
                                <w:sz w:val="20"/>
                                <w:szCs w:val="20"/>
                              </w:rPr>
                              <w:t>, optimisation and support.</w:t>
                            </w:r>
                          </w:p>
                          <w:p w14:paraId="6E7E45A3" w14:textId="77777777" w:rsidR="00EB6063" w:rsidRPr="00C14263" w:rsidRDefault="00EB6063" w:rsidP="00EB6063">
                            <w:pPr>
                              <w:rPr>
                                <w:rFonts w:eastAsia="MS Mincho"/>
                                <w:color w:val="000000"/>
                                <w:kern w:val="24"/>
                                <w:sz w:val="18"/>
                                <w:szCs w:val="18"/>
                              </w:rPr>
                            </w:pPr>
                          </w:p>
                          <w:p w14:paraId="7D426F94" w14:textId="77777777" w:rsidR="00EB6063" w:rsidRPr="00C14263" w:rsidRDefault="00EB6063" w:rsidP="00EB6063">
                            <w:pPr>
                              <w:rPr>
                                <w:rFonts w:eastAsia="MS Mincho"/>
                                <w:color w:val="000000"/>
                                <w:kern w:val="24"/>
                                <w:sz w:val="18"/>
                                <w:szCs w:val="18"/>
                              </w:rPr>
                            </w:pPr>
                          </w:p>
                          <w:p w14:paraId="0234CD47" w14:textId="4221442B" w:rsidR="00EB6063" w:rsidRDefault="00EB6063" w:rsidP="00EB6063">
                            <w:pPr>
                              <w:rPr>
                                <w:rFonts w:eastAsia="MS Mincho"/>
                                <w:color w:val="000000"/>
                                <w:kern w:val="24"/>
                                <w:sz w:val="20"/>
                                <w:szCs w:val="20"/>
                              </w:rPr>
                            </w:pPr>
                          </w:p>
                          <w:p w14:paraId="3EB3C3FB" w14:textId="77777777" w:rsidR="00EB6063" w:rsidRDefault="00EB6063" w:rsidP="00EB6063">
                            <w:pPr>
                              <w:rPr>
                                <w:rFonts w:eastAsia="MS Mincho"/>
                                <w:color w:val="000000"/>
                                <w:kern w:val="24"/>
                                <w:sz w:val="20"/>
                                <w:szCs w:val="20"/>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692544FB" id="_x0000_s1057" style="position:absolute;margin-left:356.75pt;margin-top:13.2pt;width:156.75pt;height:207pt;z-index:251664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" fillcolor="white [3201]" strokecolor="#002465" strokeweight="1.75pt">
                <v:textbox>
                  <w:txbxContent>
                    <w:p w14:paraId="4BD548D4" w14:textId="77777777" w:rsidR="00935069" w:rsidRPr="00467763" w:rsidRDefault="00935069" w:rsidP="00935069">
                      <w:pPr>
                        <w:rPr>
                          <w:b/>
                          <w:bCs/>
                          <w:color w:val="auto"/>
                          <w:sz w:val="20"/>
                          <w:szCs w:val="20"/>
                        </w:rPr>
                      </w:pPr>
                      <w:r w:rsidRPr="00467763">
                        <w:rPr>
                          <w:b/>
                          <w:bCs/>
                          <w:color w:val="auto"/>
                          <w:sz w:val="20"/>
                          <w:szCs w:val="20"/>
                        </w:rPr>
                        <w:t>Results clinic visit</w:t>
                      </w:r>
                      <w:r>
                        <w:rPr>
                          <w:b/>
                          <w:bCs/>
                          <w:color w:val="auto"/>
                          <w:sz w:val="20"/>
                          <w:szCs w:val="20"/>
                        </w:rPr>
                        <w:t xml:space="preserve"> if appropriate</w:t>
                      </w:r>
                      <w:r w:rsidRPr="00467763">
                        <w:rPr>
                          <w:b/>
                          <w:bCs/>
                          <w:color w:val="auto"/>
                          <w:sz w:val="20"/>
                          <w:szCs w:val="20"/>
                        </w:rPr>
                        <w:t>;</w:t>
                      </w:r>
                    </w:p>
                    <w:p w14:paraId="5057D65D" w14:textId="77777777" w:rsidR="00935069" w:rsidRPr="00467763" w:rsidRDefault="00935069" w:rsidP="00935069">
                      <w:pPr>
                        <w:rPr>
                          <w:b/>
                          <w:bCs/>
                          <w:color w:val="auto"/>
                          <w:sz w:val="20"/>
                          <w:szCs w:val="20"/>
                        </w:rPr>
                      </w:pPr>
                    </w:p>
                    <w:p w14:paraId="54C79676" w14:textId="77777777" w:rsidR="00935069" w:rsidRPr="00467763" w:rsidRDefault="00935069" w:rsidP="00935069">
                      <w:pPr>
                        <w:rPr>
                          <w:color w:val="auto"/>
                          <w:sz w:val="20"/>
                          <w:szCs w:val="20"/>
                        </w:rPr>
                      </w:pPr>
                      <w:r w:rsidRPr="00467763">
                        <w:rPr>
                          <w:color w:val="auto"/>
                          <w:sz w:val="20"/>
                          <w:szCs w:val="20"/>
                        </w:rPr>
                        <w:t xml:space="preserve">Clinical Review, </w:t>
                      </w:r>
                      <w:r w:rsidRPr="00467763">
                        <w:rPr>
                          <w:b/>
                          <w:bCs/>
                          <w:color w:val="auto"/>
                          <w:sz w:val="20"/>
                          <w:szCs w:val="20"/>
                        </w:rPr>
                        <w:t>patient informed of diagnosis</w:t>
                      </w:r>
                      <w:r>
                        <w:rPr>
                          <w:b/>
                          <w:bCs/>
                          <w:color w:val="auto"/>
                          <w:sz w:val="20"/>
                          <w:szCs w:val="20"/>
                        </w:rPr>
                        <w:t xml:space="preserve"> of cancer or cancer is ruled out</w:t>
                      </w:r>
                      <w:r w:rsidRPr="00467763">
                        <w:rPr>
                          <w:color w:val="auto"/>
                          <w:sz w:val="20"/>
                          <w:szCs w:val="20"/>
                        </w:rPr>
                        <w:t>, record FDS,</w:t>
                      </w:r>
                      <w:r w:rsidRPr="00467763">
                        <w:rPr>
                          <w:b/>
                          <w:bCs/>
                          <w:color w:val="auto"/>
                          <w:sz w:val="20"/>
                          <w:szCs w:val="20"/>
                        </w:rPr>
                        <w:t xml:space="preserve"> </w:t>
                      </w:r>
                      <w:r w:rsidRPr="00467763">
                        <w:rPr>
                          <w:color w:val="auto"/>
                          <w:sz w:val="20"/>
                          <w:szCs w:val="20"/>
                        </w:rPr>
                        <w:t>communication with CNS, further tests if required.</w:t>
                      </w:r>
                    </w:p>
                    <w:p w14:paraId="07E3FD32" w14:textId="77777777" w:rsidR="00935069" w:rsidRPr="00467763" w:rsidRDefault="00935069" w:rsidP="00935069">
                      <w:pPr>
                        <w:rPr>
                          <w:color w:val="auto"/>
                          <w:sz w:val="20"/>
                          <w:szCs w:val="20"/>
                        </w:rPr>
                      </w:pPr>
                    </w:p>
                    <w:p w14:paraId="50750FD9" w14:textId="77777777" w:rsidR="00935069" w:rsidRPr="00467763" w:rsidRDefault="00935069" w:rsidP="00935069">
                      <w:pPr>
                        <w:rPr>
                          <w:color w:val="auto"/>
                          <w:sz w:val="20"/>
                          <w:szCs w:val="20"/>
                        </w:rPr>
                      </w:pPr>
                      <w:r w:rsidRPr="00EE1DC5">
                        <w:rPr>
                          <w:b/>
                          <w:bCs/>
                          <w:color w:val="auto"/>
                          <w:sz w:val="20"/>
                          <w:szCs w:val="20"/>
                        </w:rPr>
                        <w:t>Discuss treatment options</w:t>
                      </w:r>
                      <w:r>
                        <w:rPr>
                          <w:color w:val="auto"/>
                          <w:sz w:val="20"/>
                          <w:szCs w:val="20"/>
                        </w:rPr>
                        <w:t xml:space="preserve"> and </w:t>
                      </w:r>
                      <w:r w:rsidRPr="00467763">
                        <w:rPr>
                          <w:color w:val="auto"/>
                          <w:sz w:val="20"/>
                          <w:szCs w:val="20"/>
                        </w:rPr>
                        <w:t>Personalised Care and Support plan</w:t>
                      </w:r>
                      <w:r>
                        <w:rPr>
                          <w:color w:val="auto"/>
                          <w:sz w:val="20"/>
                          <w:szCs w:val="20"/>
                        </w:rPr>
                        <w:t xml:space="preserve"> with MDT input</w:t>
                      </w:r>
                      <w:r w:rsidRPr="00467763">
                        <w:rPr>
                          <w:color w:val="auto"/>
                          <w:sz w:val="20"/>
                          <w:szCs w:val="20"/>
                        </w:rPr>
                        <w:t>, optimisation and support.</w:t>
                      </w:r>
                    </w:p>
                    <w:p w14:paraId="6E7E45A3" w14:textId="77777777" w:rsidR="00EB6063" w:rsidRPr="00C14263" w:rsidRDefault="00EB6063" w:rsidP="00EB6063">
                      <w:pPr>
                        <w:rPr>
                          <w:rFonts w:eastAsia="MS Mincho"/>
                          <w:color w:val="000000"/>
                          <w:kern w:val="24"/>
                          <w:sz w:val="18"/>
                          <w:szCs w:val="18"/>
                        </w:rPr>
                      </w:pPr>
                    </w:p>
                    <w:p w14:paraId="7D426F94" w14:textId="77777777" w:rsidR="00EB6063" w:rsidRPr="00C14263" w:rsidRDefault="00EB6063" w:rsidP="00EB6063">
                      <w:pPr>
                        <w:rPr>
                          <w:rFonts w:eastAsia="MS Mincho"/>
                          <w:color w:val="000000"/>
                          <w:kern w:val="24"/>
                          <w:sz w:val="18"/>
                          <w:szCs w:val="18"/>
                        </w:rPr>
                      </w:pPr>
                    </w:p>
                    <w:p w14:paraId="0234CD47" w14:textId="4221442B" w:rsidR="00EB6063" w:rsidRDefault="00EB6063" w:rsidP="00EB6063">
                      <w:pPr>
                        <w:rPr>
                          <w:rFonts w:eastAsia="MS Mincho"/>
                          <w:color w:val="000000"/>
                          <w:kern w:val="24"/>
                          <w:sz w:val="20"/>
                          <w:szCs w:val="20"/>
                        </w:rPr>
                      </w:pPr>
                    </w:p>
                    <w:p w14:paraId="3EB3C3FB" w14:textId="77777777" w:rsidR="00EB6063" w:rsidRDefault="00EB6063" w:rsidP="00EB6063">
                      <w:pPr>
                        <w:rPr>
                          <w:rFonts w:eastAsia="MS Mincho"/>
                          <w:color w:val="000000"/>
                          <w:kern w:val="24"/>
                          <w:sz w:val="20"/>
                          <w:szCs w:val="20"/>
                        </w:rPr>
                      </w:pPr>
                    </w:p>
                  </w:txbxContent>
                </v:textbox>
              </v:rect>
            </w:pict>
          </mc:Fallback>
        </mc:AlternateContent>
      </w:r>
      <w:r w:rsidR="009435AE" w:rsidRPr="0001021B">
        <w:rPr>
          <w:noProof/>
          <w:lang w:eastAsia="en-GB"/>
        </w:rPr>
        <mc:AlternateContent>
          <mc:Choice Requires="wps">
            <w:drawing>
              <wp:anchor distT="0" distB="0" distL="114300" distR="114300" simplePos="0" relativeHeight="251658280" behindDoc="0" locked="0" layoutInCell="1" allowOverlap="1" wp14:anchorId="2BD07805" wp14:editId="5072098C">
                <wp:simplePos x="0" y="0"/>
                <wp:positionH relativeFrom="column">
                  <wp:posOffset>2463800</wp:posOffset>
                </wp:positionH>
                <wp:positionV relativeFrom="paragraph">
                  <wp:posOffset>167640</wp:posOffset>
                </wp:positionV>
                <wp:extent cx="2000250" cy="2628900"/>
                <wp:effectExtent l="0" t="0" r="19050" b="19050"/>
                <wp:wrapNone/>
                <wp:docPr id="121" name="Rectangle 53"/>
                <wp:cNvGraphicFramePr/>
                <a:graphic xmlns:a="http://schemas.openxmlformats.org/drawingml/2006/main">
                  <a:graphicData uri="http://schemas.microsoft.com/office/word/2010/wordprocessingShape">
                    <wps:wsp>
                      <wps:cNvSpPr/>
                      <wps:spPr>
                        <a:xfrm>
                          <a:off x="0" y="0"/>
                          <a:ext cx="2000250" cy="2628900"/>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7E5BC251" w14:textId="34B829B1" w:rsidR="00DE1F4C" w:rsidRDefault="009A260C" w:rsidP="00DE1F4C">
                            <w:pPr>
                              <w:rPr>
                                <w:rFonts w:eastAsia="MS Mincho"/>
                                <w:color w:val="000000"/>
                                <w:kern w:val="24"/>
                                <w:sz w:val="20"/>
                                <w:szCs w:val="20"/>
                              </w:rPr>
                            </w:pPr>
                            <w:r>
                              <w:rPr>
                                <w:rFonts w:eastAsia="MS Mincho"/>
                                <w:b/>
                                <w:bCs/>
                                <w:color w:val="000000"/>
                                <w:kern w:val="24"/>
                                <w:sz w:val="20"/>
                                <w:szCs w:val="20"/>
                              </w:rPr>
                              <w:t>A</w:t>
                            </w:r>
                            <w:r w:rsidR="00DE1F4C" w:rsidRPr="00DE278B">
                              <w:rPr>
                                <w:rFonts w:eastAsia="MS Mincho"/>
                                <w:b/>
                                <w:bCs/>
                                <w:color w:val="000000"/>
                                <w:kern w:val="24"/>
                                <w:sz w:val="20"/>
                                <w:szCs w:val="20"/>
                              </w:rPr>
                              <w:t xml:space="preserve">ssessment in an appropriate setting </w:t>
                            </w:r>
                            <w:r w:rsidR="00DE1F4C" w:rsidRPr="00DE278B">
                              <w:rPr>
                                <w:rFonts w:eastAsia="MS Mincho"/>
                                <w:color w:val="000000"/>
                                <w:kern w:val="24"/>
                                <w:sz w:val="20"/>
                                <w:szCs w:val="20"/>
                              </w:rPr>
                              <w:t>(i.e. Bespoke Breast pain* or surgical follow up clinic).</w:t>
                            </w:r>
                            <w:r w:rsidR="00DE1F4C" w:rsidRPr="00DE278B">
                              <w:rPr>
                                <w:sz w:val="20"/>
                                <w:szCs w:val="20"/>
                              </w:rPr>
                              <w:t xml:space="preserve"> </w:t>
                            </w:r>
                            <w:r w:rsidR="00DE1F4C" w:rsidRPr="00DE278B">
                              <w:rPr>
                                <w:rFonts w:eastAsia="MS Mincho"/>
                                <w:color w:val="000000"/>
                                <w:kern w:val="24"/>
                                <w:sz w:val="20"/>
                                <w:szCs w:val="20"/>
                              </w:rPr>
                              <w:t xml:space="preserve"> New pathways must be subject to routine data collection and </w:t>
                            </w:r>
                            <w:hyperlink r:id="rId33" w:history="1">
                              <w:r w:rsidR="00DE1F4C" w:rsidRPr="00DE278B">
                                <w:rPr>
                                  <w:rStyle w:val="Hyperlink"/>
                                  <w:rFonts w:eastAsia="MS Mincho"/>
                                  <w:kern w:val="24"/>
                                  <w:sz w:val="20"/>
                                  <w:szCs w:val="20"/>
                                </w:rPr>
                                <w:t>evaluation</w:t>
                              </w:r>
                            </w:hyperlink>
                            <w:r w:rsidR="00DE1F4C" w:rsidRPr="00DE278B">
                              <w:rPr>
                                <w:rFonts w:eastAsia="MS Mincho"/>
                                <w:color w:val="000000"/>
                                <w:kern w:val="24"/>
                                <w:sz w:val="20"/>
                                <w:szCs w:val="20"/>
                              </w:rPr>
                              <w:t>.</w:t>
                            </w:r>
                          </w:p>
                          <w:p w14:paraId="0D59D4D0" w14:textId="77777777" w:rsidR="00FC3CA2" w:rsidRPr="00DE278B" w:rsidRDefault="00FC3CA2" w:rsidP="00DE1F4C">
                            <w:pPr>
                              <w:rPr>
                                <w:rFonts w:eastAsia="MS Mincho"/>
                                <w:color w:val="000000"/>
                                <w:kern w:val="24"/>
                                <w:sz w:val="20"/>
                                <w:szCs w:val="20"/>
                              </w:rPr>
                            </w:pPr>
                          </w:p>
                          <w:p w14:paraId="1898C7A6" w14:textId="4AB697C2" w:rsidR="00FC3CA2" w:rsidRPr="00DE278B" w:rsidRDefault="00FC3CA2" w:rsidP="00FC3CA2">
                            <w:pPr>
                              <w:rPr>
                                <w:rFonts w:eastAsia="MS Mincho"/>
                                <w:color w:val="000000"/>
                                <w:kern w:val="24"/>
                                <w:sz w:val="20"/>
                                <w:szCs w:val="20"/>
                              </w:rPr>
                            </w:pPr>
                            <w:r>
                              <w:rPr>
                                <w:rFonts w:eastAsia="MS Mincho"/>
                                <w:color w:val="000000"/>
                                <w:kern w:val="24"/>
                                <w:sz w:val="20"/>
                                <w:szCs w:val="20"/>
                              </w:rPr>
                              <w:t>For most patients informed cancer is ruled out at first visit and record FDS</w:t>
                            </w:r>
                            <w:r w:rsidR="006B2FEA">
                              <w:rPr>
                                <w:rFonts w:eastAsia="MS Mincho"/>
                                <w:color w:val="000000"/>
                                <w:kern w:val="24"/>
                                <w:sz w:val="20"/>
                                <w:szCs w:val="20"/>
                              </w:rPr>
                              <w:t xml:space="preserve">. </w:t>
                            </w:r>
                          </w:p>
                          <w:p w14:paraId="213A9E14" w14:textId="77777777" w:rsidR="00DE1F4C" w:rsidRPr="00C14263" w:rsidRDefault="00DE1F4C" w:rsidP="00DE1F4C">
                            <w:pPr>
                              <w:rPr>
                                <w:rFonts w:eastAsia="MS Mincho"/>
                                <w:color w:val="000000"/>
                                <w:kern w:val="24"/>
                                <w:sz w:val="18"/>
                                <w:szCs w:val="18"/>
                              </w:rPr>
                            </w:pPr>
                          </w:p>
                          <w:p w14:paraId="60CF3A75" w14:textId="77777777" w:rsidR="00DE1F4C" w:rsidRPr="00C14263" w:rsidRDefault="00DE1F4C" w:rsidP="00DE1F4C">
                            <w:pPr>
                              <w:rPr>
                                <w:rFonts w:eastAsia="MS Mincho"/>
                                <w:color w:val="000000"/>
                                <w:kern w:val="24"/>
                                <w:sz w:val="18"/>
                                <w:szCs w:val="18"/>
                              </w:rPr>
                            </w:pPr>
                          </w:p>
                          <w:p w14:paraId="09028881" w14:textId="77777777" w:rsidR="00DE1F4C" w:rsidRPr="00C14263" w:rsidRDefault="00DE1F4C" w:rsidP="00DE1F4C">
                            <w:pPr>
                              <w:rPr>
                                <w:rFonts w:eastAsia="MS Mincho"/>
                                <w:color w:val="000000"/>
                                <w:kern w:val="24"/>
                                <w:sz w:val="18"/>
                                <w:szCs w:val="18"/>
                              </w:rPr>
                            </w:pPr>
                          </w:p>
                          <w:p w14:paraId="413B62DA" w14:textId="77777777" w:rsidR="00DE1F4C" w:rsidRDefault="00DE1F4C" w:rsidP="00DE1F4C">
                            <w:pPr>
                              <w:rPr>
                                <w:rFonts w:eastAsia="MS Mincho"/>
                                <w:color w:val="000000"/>
                                <w:kern w:val="24"/>
                                <w:sz w:val="20"/>
                                <w:szCs w:val="20"/>
                              </w:rPr>
                            </w:pPr>
                          </w:p>
                          <w:p w14:paraId="1E4C228F" w14:textId="77777777" w:rsidR="00DE1F4C" w:rsidRDefault="00DE1F4C" w:rsidP="00DE1F4C">
                            <w:pPr>
                              <w:rPr>
                                <w:rFonts w:eastAsia="MS Mincho"/>
                                <w:color w:val="000000"/>
                                <w:kern w:val="24"/>
                                <w:sz w:val="20"/>
                                <w:szCs w:val="20"/>
                              </w:rPr>
                            </w:pPr>
                          </w:p>
                          <w:p w14:paraId="69D687DC" w14:textId="77777777" w:rsidR="00DE1F4C" w:rsidRDefault="00DE1F4C" w:rsidP="00DE1F4C">
                            <w:pPr>
                              <w:rPr>
                                <w:rFonts w:eastAsia="MS Mincho"/>
                                <w:color w:val="000000"/>
                                <w:kern w:val="24"/>
                                <w:sz w:val="20"/>
                                <w:szCs w:val="20"/>
                              </w:rPr>
                            </w:pPr>
                          </w:p>
                          <w:p w14:paraId="662700CD" w14:textId="77777777" w:rsidR="00DE1F4C" w:rsidRDefault="00DE1F4C" w:rsidP="00DE1F4C">
                            <w:pPr>
                              <w:rPr>
                                <w:rFonts w:eastAsia="MS Mincho"/>
                                <w:color w:val="000000"/>
                                <w:kern w:val="24"/>
                                <w:sz w:val="20"/>
                                <w:szCs w:val="20"/>
                              </w:rPr>
                            </w:pPr>
                          </w:p>
                          <w:p w14:paraId="0156984F" w14:textId="77777777" w:rsidR="00DE1F4C" w:rsidRDefault="00DE1F4C" w:rsidP="00DE1F4C">
                            <w:pPr>
                              <w:rPr>
                                <w:rFonts w:eastAsia="MS Mincho"/>
                                <w:color w:val="000000"/>
                                <w:kern w:val="24"/>
                                <w:sz w:val="20"/>
                                <w:szCs w:val="20"/>
                              </w:rPr>
                            </w:pPr>
                          </w:p>
                          <w:p w14:paraId="721DCE63" w14:textId="77777777" w:rsidR="00DE1F4C" w:rsidRDefault="00DE1F4C" w:rsidP="00DE1F4C">
                            <w:pPr>
                              <w:rPr>
                                <w:rFonts w:eastAsia="MS Mincho"/>
                                <w:color w:val="000000"/>
                                <w:kern w:val="24"/>
                                <w:sz w:val="20"/>
                                <w:szCs w:val="20"/>
                              </w:rPr>
                            </w:pPr>
                          </w:p>
                          <w:p w14:paraId="7C8394F0" w14:textId="77777777" w:rsidR="00DE1F4C" w:rsidRDefault="00DE1F4C" w:rsidP="00DE1F4C">
                            <w:pPr>
                              <w:rPr>
                                <w:rFonts w:eastAsia="MS Mincho"/>
                                <w:color w:val="000000"/>
                                <w:kern w:val="24"/>
                                <w:sz w:val="20"/>
                                <w:szCs w:val="20"/>
                              </w:rPr>
                            </w:pPr>
                          </w:p>
                          <w:p w14:paraId="5EF5B2FF" w14:textId="77777777" w:rsidR="00DE1F4C" w:rsidRDefault="00DE1F4C" w:rsidP="00DE1F4C">
                            <w:pPr>
                              <w:rPr>
                                <w:rFonts w:eastAsia="MS Mincho"/>
                                <w:color w:val="000000"/>
                                <w:kern w:val="24"/>
                                <w:sz w:val="20"/>
                                <w:szCs w:val="20"/>
                              </w:rPr>
                            </w:pPr>
                          </w:p>
                          <w:p w14:paraId="12E0CB90" w14:textId="77777777" w:rsidR="00DE1F4C" w:rsidRDefault="00DE1F4C" w:rsidP="00DE1F4C">
                            <w:pPr>
                              <w:rPr>
                                <w:rFonts w:eastAsia="MS Mincho"/>
                                <w:color w:val="000000"/>
                                <w:kern w:val="24"/>
                                <w:sz w:val="20"/>
                                <w:szCs w:val="20"/>
                              </w:rPr>
                            </w:pPr>
                          </w:p>
                          <w:p w14:paraId="54EE0E81" w14:textId="77777777" w:rsidR="00DE1F4C" w:rsidRDefault="00DE1F4C" w:rsidP="00DE1F4C">
                            <w:pPr>
                              <w:rPr>
                                <w:rFonts w:eastAsia="MS Mincho"/>
                                <w:color w:val="000000"/>
                                <w:kern w:val="24"/>
                                <w:sz w:val="20"/>
                                <w:szCs w:val="20"/>
                              </w:rPr>
                            </w:pPr>
                            <w:r>
                              <w:rPr>
                                <w:rFonts w:eastAsia="MS Mincho"/>
                                <w:color w:val="000000"/>
                                <w:kern w:val="24"/>
                                <w:sz w:val="20"/>
                                <w:szCs w:val="20"/>
                              </w:rPr>
                              <w:t>.</w:t>
                            </w:r>
                          </w:p>
                          <w:p w14:paraId="4BAF57BC" w14:textId="77777777" w:rsidR="00DE1F4C" w:rsidRDefault="00DE1F4C" w:rsidP="00DE1F4C">
                            <w:pPr>
                              <w:rPr>
                                <w:rFonts w:eastAsia="MS Mincho"/>
                                <w:color w:val="000000"/>
                                <w:kern w:val="24"/>
                                <w:sz w:val="20"/>
                                <w:szCs w:val="20"/>
                              </w:rPr>
                            </w:pPr>
                          </w:p>
                          <w:p w14:paraId="20C59E37" w14:textId="77777777" w:rsidR="00DE1F4C" w:rsidRDefault="00DE1F4C" w:rsidP="00DE1F4C">
                            <w:pPr>
                              <w:rPr>
                                <w:rFonts w:eastAsia="MS Mincho"/>
                                <w:color w:val="000000"/>
                                <w:kern w:val="24"/>
                                <w:sz w:val="20"/>
                                <w:szCs w:val="20"/>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2BD07805" id="_x0000_s1058" style="position:absolute;margin-left:194pt;margin-top:13.2pt;width:157.5pt;height:207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" fillcolor="white [3201]" strokecolor="#002465" strokeweight="1.75pt">
                <v:textbox>
                  <w:txbxContent>
                    <w:p w14:paraId="7E5BC251" w14:textId="34B829B1" w:rsidR="00DE1F4C" w:rsidRDefault="009A260C" w:rsidP="00DE1F4C">
                      <w:pPr>
                        <w:rPr>
                          <w:rFonts w:eastAsia="MS Mincho"/>
                          <w:color w:val="000000"/>
                          <w:kern w:val="24"/>
                          <w:sz w:val="20"/>
                          <w:szCs w:val="20"/>
                        </w:rPr>
                      </w:pPr>
                      <w:r>
                        <w:rPr>
                          <w:rFonts w:eastAsia="MS Mincho"/>
                          <w:b/>
                          <w:bCs/>
                          <w:color w:val="000000"/>
                          <w:kern w:val="24"/>
                          <w:sz w:val="20"/>
                          <w:szCs w:val="20"/>
                        </w:rPr>
                        <w:t>A</w:t>
                      </w:r>
                      <w:r w:rsidR="00DE1F4C" w:rsidRPr="00DE278B">
                        <w:rPr>
                          <w:rFonts w:eastAsia="MS Mincho"/>
                          <w:b/>
                          <w:bCs/>
                          <w:color w:val="000000"/>
                          <w:kern w:val="24"/>
                          <w:sz w:val="20"/>
                          <w:szCs w:val="20"/>
                        </w:rPr>
                        <w:t xml:space="preserve">ssessment in an appropriate setting </w:t>
                      </w:r>
                      <w:r w:rsidR="00DE1F4C" w:rsidRPr="00DE278B">
                        <w:rPr>
                          <w:rFonts w:eastAsia="MS Mincho"/>
                          <w:color w:val="000000"/>
                          <w:kern w:val="24"/>
                          <w:sz w:val="20"/>
                          <w:szCs w:val="20"/>
                        </w:rPr>
                        <w:t>(i.e. Bespoke Breast pain* or surgical follow up clinic).</w:t>
                      </w:r>
                      <w:r w:rsidR="00DE1F4C" w:rsidRPr="00DE278B">
                        <w:rPr>
                          <w:sz w:val="20"/>
                          <w:szCs w:val="20"/>
                        </w:rPr>
                        <w:t xml:space="preserve"> </w:t>
                      </w:r>
                      <w:r w:rsidR="00DE1F4C" w:rsidRPr="00DE278B">
                        <w:rPr>
                          <w:rFonts w:eastAsia="MS Mincho"/>
                          <w:color w:val="000000"/>
                          <w:kern w:val="24"/>
                          <w:sz w:val="20"/>
                          <w:szCs w:val="20"/>
                        </w:rPr>
                        <w:t xml:space="preserve"> New pathways must be subject to routine data collection and </w:t>
                      </w:r>
                      <w:hyperlink r:id="rId34" w:history="1">
                        <w:r w:rsidR="00DE1F4C" w:rsidRPr="00DE278B">
                          <w:rPr>
                            <w:rStyle w:val="Hyperlink"/>
                            <w:rFonts w:eastAsia="MS Mincho"/>
                            <w:kern w:val="24"/>
                            <w:sz w:val="20"/>
                            <w:szCs w:val="20"/>
                          </w:rPr>
                          <w:t>evaluation</w:t>
                        </w:r>
                      </w:hyperlink>
                      <w:r w:rsidR="00DE1F4C" w:rsidRPr="00DE278B">
                        <w:rPr>
                          <w:rFonts w:eastAsia="MS Mincho"/>
                          <w:color w:val="000000"/>
                          <w:kern w:val="24"/>
                          <w:sz w:val="20"/>
                          <w:szCs w:val="20"/>
                        </w:rPr>
                        <w:t>.</w:t>
                      </w:r>
                    </w:p>
                    <w:p w14:paraId="0D59D4D0" w14:textId="77777777" w:rsidR="00FC3CA2" w:rsidRPr="00DE278B" w:rsidRDefault="00FC3CA2" w:rsidP="00DE1F4C">
                      <w:pPr>
                        <w:rPr>
                          <w:rFonts w:eastAsia="MS Mincho"/>
                          <w:color w:val="000000"/>
                          <w:kern w:val="24"/>
                          <w:sz w:val="20"/>
                          <w:szCs w:val="20"/>
                        </w:rPr>
                      </w:pPr>
                    </w:p>
                    <w:p w14:paraId="1898C7A6" w14:textId="4AB697C2" w:rsidR="00FC3CA2" w:rsidRPr="00DE278B" w:rsidRDefault="00FC3CA2" w:rsidP="00FC3CA2">
                      <w:pPr>
                        <w:rPr>
                          <w:rFonts w:eastAsia="MS Mincho"/>
                          <w:color w:val="000000"/>
                          <w:kern w:val="24"/>
                          <w:sz w:val="20"/>
                          <w:szCs w:val="20"/>
                        </w:rPr>
                      </w:pPr>
                      <w:r>
                        <w:rPr>
                          <w:rFonts w:eastAsia="MS Mincho"/>
                          <w:color w:val="000000"/>
                          <w:kern w:val="24"/>
                          <w:sz w:val="20"/>
                          <w:szCs w:val="20"/>
                        </w:rPr>
                        <w:t>For most patients informed cancer is ruled out at first visit and record FDS</w:t>
                      </w:r>
                      <w:r w:rsidR="006B2FEA">
                        <w:rPr>
                          <w:rFonts w:eastAsia="MS Mincho"/>
                          <w:color w:val="000000"/>
                          <w:kern w:val="24"/>
                          <w:sz w:val="20"/>
                          <w:szCs w:val="20"/>
                        </w:rPr>
                        <w:t xml:space="preserve">. </w:t>
                      </w:r>
                    </w:p>
                    <w:p w14:paraId="213A9E14" w14:textId="77777777" w:rsidR="00DE1F4C" w:rsidRPr="00C14263" w:rsidRDefault="00DE1F4C" w:rsidP="00DE1F4C">
                      <w:pPr>
                        <w:rPr>
                          <w:rFonts w:eastAsia="MS Mincho"/>
                          <w:color w:val="000000"/>
                          <w:kern w:val="24"/>
                          <w:sz w:val="18"/>
                          <w:szCs w:val="18"/>
                        </w:rPr>
                      </w:pPr>
                    </w:p>
                    <w:p w14:paraId="60CF3A75" w14:textId="77777777" w:rsidR="00DE1F4C" w:rsidRPr="00C14263" w:rsidRDefault="00DE1F4C" w:rsidP="00DE1F4C">
                      <w:pPr>
                        <w:rPr>
                          <w:rFonts w:eastAsia="MS Mincho"/>
                          <w:color w:val="000000"/>
                          <w:kern w:val="24"/>
                          <w:sz w:val="18"/>
                          <w:szCs w:val="18"/>
                        </w:rPr>
                      </w:pPr>
                    </w:p>
                    <w:p w14:paraId="09028881" w14:textId="77777777" w:rsidR="00DE1F4C" w:rsidRPr="00C14263" w:rsidRDefault="00DE1F4C" w:rsidP="00DE1F4C">
                      <w:pPr>
                        <w:rPr>
                          <w:rFonts w:eastAsia="MS Mincho"/>
                          <w:color w:val="000000"/>
                          <w:kern w:val="24"/>
                          <w:sz w:val="18"/>
                          <w:szCs w:val="18"/>
                        </w:rPr>
                      </w:pPr>
                    </w:p>
                    <w:p w14:paraId="413B62DA" w14:textId="77777777" w:rsidR="00DE1F4C" w:rsidRDefault="00DE1F4C" w:rsidP="00DE1F4C">
                      <w:pPr>
                        <w:rPr>
                          <w:rFonts w:eastAsia="MS Mincho"/>
                          <w:color w:val="000000"/>
                          <w:kern w:val="24"/>
                          <w:sz w:val="20"/>
                          <w:szCs w:val="20"/>
                        </w:rPr>
                      </w:pPr>
                    </w:p>
                    <w:p w14:paraId="1E4C228F" w14:textId="77777777" w:rsidR="00DE1F4C" w:rsidRDefault="00DE1F4C" w:rsidP="00DE1F4C">
                      <w:pPr>
                        <w:rPr>
                          <w:rFonts w:eastAsia="MS Mincho"/>
                          <w:color w:val="000000"/>
                          <w:kern w:val="24"/>
                          <w:sz w:val="20"/>
                          <w:szCs w:val="20"/>
                        </w:rPr>
                      </w:pPr>
                    </w:p>
                    <w:p w14:paraId="69D687DC" w14:textId="77777777" w:rsidR="00DE1F4C" w:rsidRDefault="00DE1F4C" w:rsidP="00DE1F4C">
                      <w:pPr>
                        <w:rPr>
                          <w:rFonts w:eastAsia="MS Mincho"/>
                          <w:color w:val="000000"/>
                          <w:kern w:val="24"/>
                          <w:sz w:val="20"/>
                          <w:szCs w:val="20"/>
                        </w:rPr>
                      </w:pPr>
                    </w:p>
                    <w:p w14:paraId="662700CD" w14:textId="77777777" w:rsidR="00DE1F4C" w:rsidRDefault="00DE1F4C" w:rsidP="00DE1F4C">
                      <w:pPr>
                        <w:rPr>
                          <w:rFonts w:eastAsia="MS Mincho"/>
                          <w:color w:val="000000"/>
                          <w:kern w:val="24"/>
                          <w:sz w:val="20"/>
                          <w:szCs w:val="20"/>
                        </w:rPr>
                      </w:pPr>
                    </w:p>
                    <w:p w14:paraId="0156984F" w14:textId="77777777" w:rsidR="00DE1F4C" w:rsidRDefault="00DE1F4C" w:rsidP="00DE1F4C">
                      <w:pPr>
                        <w:rPr>
                          <w:rFonts w:eastAsia="MS Mincho"/>
                          <w:color w:val="000000"/>
                          <w:kern w:val="24"/>
                          <w:sz w:val="20"/>
                          <w:szCs w:val="20"/>
                        </w:rPr>
                      </w:pPr>
                    </w:p>
                    <w:p w14:paraId="721DCE63" w14:textId="77777777" w:rsidR="00DE1F4C" w:rsidRDefault="00DE1F4C" w:rsidP="00DE1F4C">
                      <w:pPr>
                        <w:rPr>
                          <w:rFonts w:eastAsia="MS Mincho"/>
                          <w:color w:val="000000"/>
                          <w:kern w:val="24"/>
                          <w:sz w:val="20"/>
                          <w:szCs w:val="20"/>
                        </w:rPr>
                      </w:pPr>
                    </w:p>
                    <w:p w14:paraId="7C8394F0" w14:textId="77777777" w:rsidR="00DE1F4C" w:rsidRDefault="00DE1F4C" w:rsidP="00DE1F4C">
                      <w:pPr>
                        <w:rPr>
                          <w:rFonts w:eastAsia="MS Mincho"/>
                          <w:color w:val="000000"/>
                          <w:kern w:val="24"/>
                          <w:sz w:val="20"/>
                          <w:szCs w:val="20"/>
                        </w:rPr>
                      </w:pPr>
                    </w:p>
                    <w:p w14:paraId="5EF5B2FF" w14:textId="77777777" w:rsidR="00DE1F4C" w:rsidRDefault="00DE1F4C" w:rsidP="00DE1F4C">
                      <w:pPr>
                        <w:rPr>
                          <w:rFonts w:eastAsia="MS Mincho"/>
                          <w:color w:val="000000"/>
                          <w:kern w:val="24"/>
                          <w:sz w:val="20"/>
                          <w:szCs w:val="20"/>
                        </w:rPr>
                      </w:pPr>
                    </w:p>
                    <w:p w14:paraId="12E0CB90" w14:textId="77777777" w:rsidR="00DE1F4C" w:rsidRDefault="00DE1F4C" w:rsidP="00DE1F4C">
                      <w:pPr>
                        <w:rPr>
                          <w:rFonts w:eastAsia="MS Mincho"/>
                          <w:color w:val="000000"/>
                          <w:kern w:val="24"/>
                          <w:sz w:val="20"/>
                          <w:szCs w:val="20"/>
                        </w:rPr>
                      </w:pPr>
                    </w:p>
                    <w:p w14:paraId="54EE0E81" w14:textId="77777777" w:rsidR="00DE1F4C" w:rsidRDefault="00DE1F4C" w:rsidP="00DE1F4C">
                      <w:pPr>
                        <w:rPr>
                          <w:rFonts w:eastAsia="MS Mincho"/>
                          <w:color w:val="000000"/>
                          <w:kern w:val="24"/>
                          <w:sz w:val="20"/>
                          <w:szCs w:val="20"/>
                        </w:rPr>
                      </w:pPr>
                      <w:r>
                        <w:rPr>
                          <w:rFonts w:eastAsia="MS Mincho"/>
                          <w:color w:val="000000"/>
                          <w:kern w:val="24"/>
                          <w:sz w:val="20"/>
                          <w:szCs w:val="20"/>
                        </w:rPr>
                        <w:t>.</w:t>
                      </w:r>
                    </w:p>
                    <w:p w14:paraId="4BAF57BC" w14:textId="77777777" w:rsidR="00DE1F4C" w:rsidRDefault="00DE1F4C" w:rsidP="00DE1F4C">
                      <w:pPr>
                        <w:rPr>
                          <w:rFonts w:eastAsia="MS Mincho"/>
                          <w:color w:val="000000"/>
                          <w:kern w:val="24"/>
                          <w:sz w:val="20"/>
                          <w:szCs w:val="20"/>
                        </w:rPr>
                      </w:pPr>
                    </w:p>
                    <w:p w14:paraId="20C59E37" w14:textId="77777777" w:rsidR="00DE1F4C" w:rsidRDefault="00DE1F4C" w:rsidP="00DE1F4C">
                      <w:pPr>
                        <w:rPr>
                          <w:rFonts w:eastAsia="MS Mincho"/>
                          <w:color w:val="000000"/>
                          <w:kern w:val="24"/>
                          <w:sz w:val="20"/>
                          <w:szCs w:val="20"/>
                        </w:rPr>
                      </w:pPr>
                    </w:p>
                  </w:txbxContent>
                </v:textbox>
              </v:rect>
            </w:pict>
          </mc:Fallback>
        </mc:AlternateContent>
      </w:r>
      <w:r w:rsidR="009435AE" w:rsidRPr="000B08B4">
        <w:rPr>
          <w:noProof/>
          <w:lang w:eastAsia="en-GB"/>
        </w:rPr>
        <mc:AlternateContent>
          <mc:Choice Requires="wps">
            <w:drawing>
              <wp:anchor distT="0" distB="0" distL="114300" distR="114300" simplePos="0" relativeHeight="251658294" behindDoc="0" locked="0" layoutInCell="1" allowOverlap="1" wp14:anchorId="3D06A58A" wp14:editId="4218E766">
                <wp:simplePos x="0" y="0"/>
                <wp:positionH relativeFrom="column">
                  <wp:posOffset>2291715</wp:posOffset>
                </wp:positionH>
                <wp:positionV relativeFrom="paragraph">
                  <wp:posOffset>263525</wp:posOffset>
                </wp:positionV>
                <wp:extent cx="233680" cy="45085"/>
                <wp:effectExtent l="0" t="19050" r="33020" b="31115"/>
                <wp:wrapNone/>
                <wp:docPr id="116" name="Arrow: Right 40"/>
                <wp:cNvGraphicFramePr/>
                <a:graphic xmlns:a="http://schemas.openxmlformats.org/drawingml/2006/main">
                  <a:graphicData uri="http://schemas.microsoft.com/office/word/2010/wordprocessingShape">
                    <wps:wsp>
                      <wps:cNvSpPr/>
                      <wps:spPr>
                        <a:xfrm>
                          <a:off x="0" y="0"/>
                          <a:ext cx="233680" cy="4508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w:pict w14:anchorId="52C02FDF">
              <v:shape id="Arrow: Right 40" style="position:absolute;margin-left:180.45pt;margin-top:20.75pt;width:18.4pt;height:3.5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eb8 [3204]" strokecolor="#002e5b [1604]" strokeweight="2pt" type="#_x0000_t13" adj="1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" w14:anchorId="5A637FA6"/>
            </w:pict>
          </mc:Fallback>
        </mc:AlternateContent>
      </w:r>
      <w:r w:rsidR="009435AE" w:rsidRPr="000B08B4">
        <w:rPr>
          <w:noProof/>
          <w:lang w:eastAsia="en-GB"/>
        </w:rPr>
        <mc:AlternateContent>
          <mc:Choice Requires="wps">
            <w:drawing>
              <wp:anchor distT="0" distB="0" distL="114300" distR="114300" simplePos="0" relativeHeight="251658295" behindDoc="0" locked="0" layoutInCell="1" allowOverlap="1" wp14:anchorId="5E9DACAD" wp14:editId="6C1D7B87">
                <wp:simplePos x="0" y="0"/>
                <wp:positionH relativeFrom="column">
                  <wp:posOffset>868680</wp:posOffset>
                </wp:positionH>
                <wp:positionV relativeFrom="paragraph">
                  <wp:posOffset>233045</wp:posOffset>
                </wp:positionV>
                <wp:extent cx="233680" cy="45085"/>
                <wp:effectExtent l="0" t="19050" r="33020" b="31115"/>
                <wp:wrapNone/>
                <wp:docPr id="117" name="Arrow: Right 40"/>
                <wp:cNvGraphicFramePr/>
                <a:graphic xmlns:a="http://schemas.openxmlformats.org/drawingml/2006/main">
                  <a:graphicData uri="http://schemas.microsoft.com/office/word/2010/wordprocessingShape">
                    <wps:wsp>
                      <wps:cNvSpPr/>
                      <wps:spPr>
                        <a:xfrm>
                          <a:off x="0" y="0"/>
                          <a:ext cx="233680" cy="4508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w:pict w14:anchorId="32CC3DBF">
              <v:shape id="Arrow: Right 40" style="position:absolute;margin-left:68.4pt;margin-top:18.35pt;width:18.4pt;height:3.5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eb8 [3204]" strokecolor="#002e5b [1604]" strokeweight="2pt" type="#_x0000_t13" adj="1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" w14:anchorId="5C357C1E"/>
            </w:pict>
          </mc:Fallback>
        </mc:AlternateContent>
      </w:r>
      <w:r w:rsidR="009435AE" w:rsidRPr="0001021B">
        <w:rPr>
          <w:noProof/>
          <w:lang w:eastAsia="en-GB"/>
        </w:rPr>
        <mc:AlternateContent>
          <mc:Choice Requires="wps">
            <w:drawing>
              <wp:anchor distT="0" distB="0" distL="114300" distR="114300" simplePos="0" relativeHeight="251658292" behindDoc="0" locked="0" layoutInCell="1" allowOverlap="1" wp14:anchorId="2B4267A9" wp14:editId="6C40D7E9">
                <wp:simplePos x="0" y="0"/>
                <wp:positionH relativeFrom="column">
                  <wp:posOffset>-193675</wp:posOffset>
                </wp:positionH>
                <wp:positionV relativeFrom="paragraph">
                  <wp:posOffset>2863215</wp:posOffset>
                </wp:positionV>
                <wp:extent cx="1171575" cy="1228725"/>
                <wp:effectExtent l="0" t="0" r="28575" b="28575"/>
                <wp:wrapNone/>
                <wp:docPr id="129" name="Rectangle 41"/>
                <wp:cNvGraphicFramePr/>
                <a:graphic xmlns:a="http://schemas.openxmlformats.org/drawingml/2006/main">
                  <a:graphicData uri="http://schemas.microsoft.com/office/word/2010/wordprocessingShape">
                    <wps:wsp>
                      <wps:cNvSpPr/>
                      <wps:spPr>
                        <a:xfrm>
                          <a:off x="0" y="0"/>
                          <a:ext cx="1171575" cy="1228725"/>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463DB02B" w14:textId="77777777" w:rsidR="00DE1F4C" w:rsidRPr="00CE55B3" w:rsidRDefault="00DE1F4C" w:rsidP="00DE1F4C">
                            <w:pPr>
                              <w:rPr>
                                <w:sz w:val="20"/>
                                <w:szCs w:val="20"/>
                              </w:rPr>
                            </w:pPr>
                            <w:r w:rsidRPr="00CE55B3">
                              <w:rPr>
                                <w:rFonts w:eastAsia="MS Mincho"/>
                                <w:b/>
                                <w:bCs/>
                                <w:color w:val="000000"/>
                                <w:kern w:val="24"/>
                                <w:sz w:val="20"/>
                                <w:szCs w:val="20"/>
                                <w:lang w:val="en-US"/>
                              </w:rPr>
                              <w:t>Patient information</w:t>
                            </w:r>
                          </w:p>
                          <w:p w14:paraId="479C2CD9" w14:textId="77777777" w:rsidR="00DE1F4C" w:rsidRPr="00CE55B3" w:rsidRDefault="00DE1F4C" w:rsidP="00DE1F4C">
                            <w:pPr>
                              <w:rPr>
                                <w:sz w:val="20"/>
                                <w:szCs w:val="20"/>
                              </w:rPr>
                            </w:pPr>
                            <w:r w:rsidRPr="00CE55B3">
                              <w:rPr>
                                <w:rFonts w:eastAsia="MS Mincho"/>
                                <w:color w:val="000000"/>
                                <w:kern w:val="24"/>
                                <w:sz w:val="20"/>
                                <w:szCs w:val="20"/>
                                <w:lang w:val="en-US"/>
                              </w:rPr>
                              <w:t xml:space="preserve">Provided in primary care </w:t>
                            </w:r>
                            <w:r w:rsidRPr="00CE55B3">
                              <w:rPr>
                                <w:rFonts w:eastAsia="MS Mincho"/>
                                <w:b/>
                                <w:bCs/>
                                <w:color w:val="000000"/>
                                <w:kern w:val="24"/>
                                <w:position w:val="10"/>
                                <w:sz w:val="20"/>
                                <w:szCs w:val="20"/>
                                <w:vertAlign w:val="superscript"/>
                                <w:lang w:val="en-US"/>
                              </w:rPr>
                              <w:t>1</w:t>
                            </w:r>
                          </w:p>
                          <w:p w14:paraId="4D7168C2" w14:textId="77777777" w:rsidR="00DE1F4C" w:rsidRPr="007752EC" w:rsidRDefault="00DE1F4C" w:rsidP="00DE1F4C">
                            <w:pPr>
                              <w:rPr>
                                <w:sz w:val="20"/>
                                <w:szCs w:val="20"/>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B4267A9" id="_x0000_s1059" style="position:absolute;margin-left:-15.25pt;margin-top:225.45pt;width:92.25pt;height:96.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" fillcolor="white [3201]" strokecolor="#002465" strokeweight="1.75pt">
                <v:textbox>
                  <w:txbxContent>
                    <w:p w14:paraId="463DB02B" w14:textId="77777777" w:rsidR="00DE1F4C" w:rsidRPr="00CE55B3" w:rsidRDefault="00DE1F4C" w:rsidP="00DE1F4C">
                      <w:pPr>
                        <w:rPr>
                          <w:sz w:val="20"/>
                          <w:szCs w:val="20"/>
                        </w:rPr>
                      </w:pPr>
                      <w:r w:rsidRPr="00CE55B3">
                        <w:rPr>
                          <w:rFonts w:eastAsia="MS Mincho"/>
                          <w:b/>
                          <w:bCs/>
                          <w:color w:val="000000"/>
                          <w:kern w:val="24"/>
                          <w:sz w:val="20"/>
                          <w:szCs w:val="20"/>
                          <w:lang w:val="en-US"/>
                        </w:rPr>
                        <w:t>Patient information</w:t>
                      </w:r>
                    </w:p>
                    <w:p w14:paraId="479C2CD9" w14:textId="77777777" w:rsidR="00DE1F4C" w:rsidRPr="00CE55B3" w:rsidRDefault="00DE1F4C" w:rsidP="00DE1F4C">
                      <w:pPr>
                        <w:rPr>
                          <w:sz w:val="20"/>
                          <w:szCs w:val="20"/>
                        </w:rPr>
                      </w:pPr>
                      <w:r w:rsidRPr="00CE55B3">
                        <w:rPr>
                          <w:rFonts w:eastAsia="MS Mincho"/>
                          <w:color w:val="000000"/>
                          <w:kern w:val="24"/>
                          <w:sz w:val="20"/>
                          <w:szCs w:val="20"/>
                          <w:lang w:val="en-US"/>
                        </w:rPr>
                        <w:t xml:space="preserve">Provided in primary care </w:t>
                      </w:r>
                      <w:r w:rsidRPr="00CE55B3">
                        <w:rPr>
                          <w:rFonts w:eastAsia="MS Mincho"/>
                          <w:b/>
                          <w:bCs/>
                          <w:color w:val="000000"/>
                          <w:kern w:val="24"/>
                          <w:position w:val="10"/>
                          <w:sz w:val="20"/>
                          <w:szCs w:val="20"/>
                          <w:vertAlign w:val="superscript"/>
                          <w:lang w:val="en-US"/>
                        </w:rPr>
                        <w:t>1</w:t>
                      </w:r>
                    </w:p>
                    <w:p w14:paraId="4D7168C2" w14:textId="77777777" w:rsidR="00DE1F4C" w:rsidRPr="007752EC" w:rsidRDefault="00DE1F4C" w:rsidP="00DE1F4C">
                      <w:pPr>
                        <w:rPr>
                          <w:sz w:val="20"/>
                          <w:szCs w:val="20"/>
                        </w:rPr>
                      </w:pPr>
                    </w:p>
                  </w:txbxContent>
                </v:textbox>
              </v:rect>
            </w:pict>
          </mc:Fallback>
        </mc:AlternateContent>
      </w:r>
      <w:r w:rsidR="009435AE" w:rsidRPr="0001021B">
        <w:rPr>
          <w:noProof/>
          <w:lang w:eastAsia="en-GB"/>
        </w:rPr>
        <mc:AlternateContent>
          <mc:Choice Requires="wps">
            <w:drawing>
              <wp:anchor distT="0" distB="0" distL="114300" distR="114300" simplePos="0" relativeHeight="251658275" behindDoc="0" locked="0" layoutInCell="1" allowOverlap="1" wp14:anchorId="0CDC9F21" wp14:editId="7C1928D8">
                <wp:simplePos x="0" y="0"/>
                <wp:positionH relativeFrom="column">
                  <wp:posOffset>1025525</wp:posOffset>
                </wp:positionH>
                <wp:positionV relativeFrom="paragraph">
                  <wp:posOffset>2863214</wp:posOffset>
                </wp:positionV>
                <wp:extent cx="1373505" cy="1230963"/>
                <wp:effectExtent l="0" t="0" r="17145" b="26670"/>
                <wp:wrapNone/>
                <wp:docPr id="128" name="Rectangle 41"/>
                <wp:cNvGraphicFramePr/>
                <a:graphic xmlns:a="http://schemas.openxmlformats.org/drawingml/2006/main">
                  <a:graphicData uri="http://schemas.microsoft.com/office/word/2010/wordprocessingShape">
                    <wps:wsp>
                      <wps:cNvSpPr/>
                      <wps:spPr>
                        <a:xfrm>
                          <a:off x="0" y="0"/>
                          <a:ext cx="1373505" cy="1230963"/>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214AB7FA" w14:textId="77777777" w:rsidR="00DE1F4C" w:rsidRPr="00F871E9" w:rsidRDefault="00DE1F4C" w:rsidP="00DE1F4C">
                            <w:pPr>
                              <w:rPr>
                                <w:sz w:val="20"/>
                                <w:szCs w:val="20"/>
                              </w:rPr>
                            </w:pPr>
                            <w:r w:rsidRPr="00F871E9">
                              <w:rPr>
                                <w:rFonts w:eastAsia="MS Mincho" w:cs="Arial"/>
                                <w:b/>
                                <w:bCs/>
                                <w:color w:val="000000"/>
                                <w:kern w:val="24"/>
                                <w:sz w:val="20"/>
                                <w:szCs w:val="20"/>
                                <w:lang w:val="en-US"/>
                              </w:rPr>
                              <w:t>Patient information</w:t>
                            </w:r>
                          </w:p>
                          <w:p w14:paraId="4A80B21C" w14:textId="6A5081E6" w:rsidR="00DE1F4C" w:rsidRPr="00F871E9" w:rsidRDefault="00DE1F4C" w:rsidP="00DE1F4C">
                            <w:pPr>
                              <w:rPr>
                                <w:sz w:val="20"/>
                                <w:szCs w:val="20"/>
                              </w:rPr>
                            </w:pPr>
                            <w:r w:rsidRPr="00F871E9">
                              <w:rPr>
                                <w:rFonts w:eastAsia="MS Mincho" w:cs="Arial"/>
                                <w:color w:val="000000"/>
                                <w:kern w:val="24"/>
                                <w:sz w:val="20"/>
                                <w:szCs w:val="20"/>
                                <w:lang w:val="en-US"/>
                              </w:rPr>
                              <w:t xml:space="preserve">Provided at Outpatient Appointment (OPA) </w:t>
                            </w:r>
                            <w:r w:rsidR="003137B3">
                              <w:rPr>
                                <w:rFonts w:eastAsia="MS Mincho" w:cs="Arial"/>
                                <w:b/>
                                <w:bCs/>
                                <w:color w:val="000000"/>
                                <w:kern w:val="24"/>
                                <w:position w:val="10"/>
                                <w:sz w:val="20"/>
                                <w:szCs w:val="20"/>
                                <w:vertAlign w:val="superscript"/>
                                <w:lang w:val="en-US"/>
                              </w:rPr>
                              <w:t>8</w:t>
                            </w:r>
                            <w:r w:rsidR="003137B3" w:rsidRPr="00F871E9">
                              <w:rPr>
                                <w:rFonts w:eastAsia="MS Mincho" w:cs="Arial"/>
                                <w:color w:val="000000"/>
                                <w:kern w:val="24"/>
                                <w:sz w:val="20"/>
                                <w:szCs w:val="20"/>
                                <w:lang w:val="en-US"/>
                              </w:rPr>
                              <w:t xml:space="preserve">or </w:t>
                            </w:r>
                            <w:r w:rsidRPr="00F871E9">
                              <w:rPr>
                                <w:rFonts w:eastAsia="MS Mincho" w:cs="Arial"/>
                                <w:color w:val="000000"/>
                                <w:kern w:val="24"/>
                                <w:sz w:val="20"/>
                                <w:szCs w:val="20"/>
                                <w:lang w:val="en-US"/>
                              </w:rPr>
                              <w:t>clinic assessment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CDC9F21" id="_x0000_s1060" style="position:absolute;margin-left:80.75pt;margin-top:225.45pt;width:108.15pt;height:96.9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" fillcolor="white [3201]" strokecolor="#002465" strokeweight="1.75pt">
                <v:textbox>
                  <w:txbxContent>
                    <w:p w14:paraId="214AB7FA" w14:textId="77777777" w:rsidR="00DE1F4C" w:rsidRPr="00F871E9" w:rsidRDefault="00DE1F4C" w:rsidP="00DE1F4C">
                      <w:pPr>
                        <w:rPr>
                          <w:sz w:val="20"/>
                          <w:szCs w:val="20"/>
                        </w:rPr>
                      </w:pPr>
                      <w:r w:rsidRPr="00F871E9">
                        <w:rPr>
                          <w:rFonts w:eastAsia="MS Mincho" w:cs="Arial"/>
                          <w:b/>
                          <w:bCs/>
                          <w:color w:val="000000"/>
                          <w:kern w:val="24"/>
                          <w:sz w:val="20"/>
                          <w:szCs w:val="20"/>
                          <w:lang w:val="en-US"/>
                        </w:rPr>
                        <w:t>Patient information</w:t>
                      </w:r>
                    </w:p>
                    <w:p w14:paraId="4A80B21C" w14:textId="6A5081E6" w:rsidR="00DE1F4C" w:rsidRPr="00F871E9" w:rsidRDefault="00DE1F4C" w:rsidP="00DE1F4C">
                      <w:pPr>
                        <w:rPr>
                          <w:sz w:val="20"/>
                          <w:szCs w:val="20"/>
                        </w:rPr>
                      </w:pPr>
                      <w:r w:rsidRPr="00F871E9">
                        <w:rPr>
                          <w:rFonts w:eastAsia="MS Mincho" w:cs="Arial"/>
                          <w:color w:val="000000"/>
                          <w:kern w:val="24"/>
                          <w:sz w:val="20"/>
                          <w:szCs w:val="20"/>
                          <w:lang w:val="en-US"/>
                        </w:rPr>
                        <w:t xml:space="preserve">Provided at Outpatient Appointment (OPA) </w:t>
                      </w:r>
                      <w:r w:rsidR="003137B3">
                        <w:rPr>
                          <w:rFonts w:eastAsia="MS Mincho" w:cs="Arial"/>
                          <w:b/>
                          <w:bCs/>
                          <w:color w:val="000000"/>
                          <w:kern w:val="24"/>
                          <w:position w:val="10"/>
                          <w:sz w:val="20"/>
                          <w:szCs w:val="20"/>
                          <w:vertAlign w:val="superscript"/>
                          <w:lang w:val="en-US"/>
                        </w:rPr>
                        <w:t>8</w:t>
                      </w:r>
                      <w:r w:rsidR="003137B3" w:rsidRPr="00F871E9">
                        <w:rPr>
                          <w:rFonts w:eastAsia="MS Mincho" w:cs="Arial"/>
                          <w:color w:val="000000"/>
                          <w:kern w:val="24"/>
                          <w:sz w:val="20"/>
                          <w:szCs w:val="20"/>
                          <w:lang w:val="en-US"/>
                        </w:rPr>
                        <w:t xml:space="preserve">or </w:t>
                      </w:r>
                      <w:r w:rsidRPr="00F871E9">
                        <w:rPr>
                          <w:rFonts w:eastAsia="MS Mincho" w:cs="Arial"/>
                          <w:color w:val="000000"/>
                          <w:kern w:val="24"/>
                          <w:sz w:val="20"/>
                          <w:szCs w:val="20"/>
                          <w:lang w:val="en-US"/>
                        </w:rPr>
                        <w:t>clinic assessment</w:t>
                      </w:r>
                    </w:p>
                  </w:txbxContent>
                </v:textbox>
              </v:rect>
            </w:pict>
          </mc:Fallback>
        </mc:AlternateContent>
      </w:r>
      <w:r w:rsidR="009435AE" w:rsidRPr="0001021B">
        <w:rPr>
          <w:noProof/>
          <w:lang w:eastAsia="en-GB"/>
        </w:rPr>
        <mc:AlternateContent>
          <mc:Choice Requires="wps">
            <w:drawing>
              <wp:anchor distT="0" distB="0" distL="114300" distR="114300" simplePos="0" relativeHeight="251658296" behindDoc="0" locked="0" layoutInCell="1" allowOverlap="1" wp14:anchorId="283138B4" wp14:editId="7C437199">
                <wp:simplePos x="0" y="0"/>
                <wp:positionH relativeFrom="column">
                  <wp:posOffset>890270</wp:posOffset>
                </wp:positionH>
                <wp:positionV relativeFrom="paragraph">
                  <wp:posOffset>2931795</wp:posOffset>
                </wp:positionV>
                <wp:extent cx="191135" cy="47625"/>
                <wp:effectExtent l="0" t="19050" r="37465" b="47625"/>
                <wp:wrapNone/>
                <wp:docPr id="124" name="Arrow: Right 45"/>
                <wp:cNvGraphicFramePr/>
                <a:graphic xmlns:a="http://schemas.openxmlformats.org/drawingml/2006/main">
                  <a:graphicData uri="http://schemas.microsoft.com/office/word/2010/wordprocessingShape">
                    <wps:wsp>
                      <wps:cNvSpPr/>
                      <wps:spPr>
                        <a:xfrm>
                          <a:off x="0" y="0"/>
                          <a:ext cx="191135" cy="4762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A8287E3" id="Arrow: Right 45" o:spid="_x0000_s1026" type="#_x0000_t13" style="position:absolute;margin-left:70.1pt;margin-top:230.85pt;width:15.05pt;height:3.7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" adj="18909" fillcolor="#005eb8 [3204]" strokecolor="#002e5b [1604]" strokeweight="2pt"/>
            </w:pict>
          </mc:Fallback>
        </mc:AlternateContent>
      </w:r>
      <w:r w:rsidR="009435AE" w:rsidRPr="0001021B">
        <w:rPr>
          <w:noProof/>
          <w:lang w:eastAsia="en-GB"/>
        </w:rPr>
        <mc:AlternateContent>
          <mc:Choice Requires="wps">
            <w:drawing>
              <wp:anchor distT="0" distB="0" distL="114300" distR="114300" simplePos="0" relativeHeight="251658297" behindDoc="0" locked="0" layoutInCell="1" allowOverlap="1" wp14:anchorId="3F7F02FE" wp14:editId="4269F491">
                <wp:simplePos x="0" y="0"/>
                <wp:positionH relativeFrom="column">
                  <wp:posOffset>2312035</wp:posOffset>
                </wp:positionH>
                <wp:positionV relativeFrom="paragraph">
                  <wp:posOffset>2938145</wp:posOffset>
                </wp:positionV>
                <wp:extent cx="191135" cy="47625"/>
                <wp:effectExtent l="0" t="19050" r="37465" b="47625"/>
                <wp:wrapNone/>
                <wp:docPr id="123" name="Arrow: Right 43"/>
                <wp:cNvGraphicFramePr/>
                <a:graphic xmlns:a="http://schemas.openxmlformats.org/drawingml/2006/main">
                  <a:graphicData uri="http://schemas.microsoft.com/office/word/2010/wordprocessingShape">
                    <wps:wsp>
                      <wps:cNvSpPr/>
                      <wps:spPr>
                        <a:xfrm>
                          <a:off x="0" y="0"/>
                          <a:ext cx="191135" cy="4762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836817F" id="Arrow: Right 43" o:spid="_x0000_s1026" type="#_x0000_t13" style="position:absolute;margin-left:182.05pt;margin-top:231.35pt;width:15.05pt;height:3.7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" adj="18909" fillcolor="#005eb8 [3204]" strokecolor="#002e5b [1604]" strokeweight="2pt"/>
            </w:pict>
          </mc:Fallback>
        </mc:AlternateContent>
      </w:r>
      <w:r w:rsidR="009435AE" w:rsidRPr="0001021B">
        <w:rPr>
          <w:noProof/>
          <w:lang w:eastAsia="en-GB"/>
        </w:rPr>
        <mc:AlternateContent>
          <mc:Choice Requires="wps">
            <w:drawing>
              <wp:anchor distT="0" distB="0" distL="114300" distR="114300" simplePos="0" relativeHeight="251658274" behindDoc="0" locked="0" layoutInCell="1" allowOverlap="1" wp14:anchorId="59694369" wp14:editId="015384C5">
                <wp:simplePos x="0" y="0"/>
                <wp:positionH relativeFrom="margin">
                  <wp:posOffset>2454275</wp:posOffset>
                </wp:positionH>
                <wp:positionV relativeFrom="paragraph">
                  <wp:posOffset>2853690</wp:posOffset>
                </wp:positionV>
                <wp:extent cx="4076700" cy="1242154"/>
                <wp:effectExtent l="0" t="0" r="19050" b="15240"/>
                <wp:wrapNone/>
                <wp:docPr id="127" name="Rectangle 2"/>
                <wp:cNvGraphicFramePr/>
                <a:graphic xmlns:a="http://schemas.openxmlformats.org/drawingml/2006/main">
                  <a:graphicData uri="http://schemas.microsoft.com/office/word/2010/wordprocessingShape">
                    <wps:wsp>
                      <wps:cNvSpPr/>
                      <wps:spPr>
                        <a:xfrm>
                          <a:off x="0" y="0"/>
                          <a:ext cx="4076700" cy="1242154"/>
                        </a:xfrm>
                        <a:prstGeom prst="rect">
                          <a:avLst/>
                        </a:prstGeom>
                        <a:ln w="22225">
                          <a:solidFill>
                            <a:srgbClr val="002465"/>
                          </a:solidFill>
                        </a:ln>
                      </wps:spPr>
                      <wps:style>
                        <a:lnRef idx="2">
                          <a:schemeClr val="accent1"/>
                        </a:lnRef>
                        <a:fillRef idx="1">
                          <a:schemeClr val="lt1"/>
                        </a:fillRef>
                        <a:effectRef idx="0">
                          <a:schemeClr val="accent1"/>
                        </a:effectRef>
                        <a:fontRef idx="minor">
                          <a:schemeClr val="dk1"/>
                        </a:fontRef>
                      </wps:style>
                      <wps:txbx>
                        <w:txbxContent>
                          <w:p w14:paraId="0AE47191" w14:textId="3F703A48" w:rsidR="00DE1F4C" w:rsidRDefault="00DE1F4C" w:rsidP="00DE1F4C">
                            <w:pPr>
                              <w:rPr>
                                <w:rFonts w:eastAsia="MS Mincho"/>
                                <w:b/>
                                <w:bCs/>
                                <w:color w:val="000000"/>
                                <w:kern w:val="24"/>
                                <w:position w:val="10"/>
                                <w:sz w:val="20"/>
                                <w:szCs w:val="20"/>
                                <w:vertAlign w:val="superscript"/>
                              </w:rPr>
                            </w:pPr>
                            <w:r w:rsidRPr="00F871E9">
                              <w:rPr>
                                <w:rFonts w:eastAsia="MS Mincho" w:cs="Arial"/>
                                <w:color w:val="000000"/>
                                <w:kern w:val="24"/>
                                <w:sz w:val="20"/>
                                <w:szCs w:val="20"/>
                                <w:lang w:val="en-US"/>
                              </w:rPr>
                              <w:t xml:space="preserve">Only record FDS when person is informed that they have cancer </w:t>
                            </w:r>
                            <w:r w:rsidR="003137B3">
                              <w:rPr>
                                <w:rFonts w:eastAsia="MS Mincho"/>
                                <w:b/>
                                <w:bCs/>
                                <w:color w:val="000000"/>
                                <w:kern w:val="24"/>
                                <w:position w:val="10"/>
                                <w:sz w:val="20"/>
                                <w:szCs w:val="20"/>
                                <w:vertAlign w:val="superscript"/>
                              </w:rPr>
                              <w:t>8</w:t>
                            </w:r>
                            <w:r w:rsidRPr="00F871E9">
                              <w:rPr>
                                <w:sz w:val="20"/>
                                <w:szCs w:val="20"/>
                              </w:rPr>
                              <w:t xml:space="preserve"> </w:t>
                            </w:r>
                            <w:r w:rsidRPr="00F871E9">
                              <w:rPr>
                                <w:rFonts w:eastAsia="MS Mincho" w:cs="Arial"/>
                                <w:color w:val="000000"/>
                                <w:kern w:val="24"/>
                                <w:sz w:val="20"/>
                                <w:szCs w:val="20"/>
                                <w:lang w:val="en-US"/>
                              </w:rPr>
                              <w:t xml:space="preserve">OR </w:t>
                            </w:r>
                            <w:r w:rsidRPr="00F871E9">
                              <w:rPr>
                                <w:rFonts w:eastAsia="MS Mincho" w:cs="Arial"/>
                                <w:b/>
                                <w:bCs/>
                                <w:color w:val="000000"/>
                                <w:kern w:val="24"/>
                                <w:sz w:val="20"/>
                                <w:szCs w:val="20"/>
                                <w:lang w:val="en-US"/>
                              </w:rPr>
                              <w:t xml:space="preserve">Cancer ruled out and communication. </w:t>
                            </w:r>
                            <w:r w:rsidRPr="00F871E9">
                              <w:rPr>
                                <w:rFonts w:eastAsia="MS Mincho" w:cs="Arial"/>
                                <w:color w:val="000000"/>
                                <w:kern w:val="24"/>
                                <w:sz w:val="20"/>
                                <w:szCs w:val="20"/>
                                <w:lang w:val="en-US"/>
                              </w:rPr>
                              <w:t xml:space="preserve">Person informed. Record FDS when person informed that cancer has been excluded </w:t>
                            </w:r>
                            <w:r w:rsidR="003137B3">
                              <w:rPr>
                                <w:rFonts w:eastAsia="MS Mincho"/>
                                <w:b/>
                                <w:bCs/>
                                <w:color w:val="000000"/>
                                <w:kern w:val="24"/>
                                <w:position w:val="10"/>
                                <w:sz w:val="20"/>
                                <w:szCs w:val="20"/>
                                <w:vertAlign w:val="superscript"/>
                              </w:rPr>
                              <w:t>8</w:t>
                            </w:r>
                          </w:p>
                          <w:p w14:paraId="4F78AFA0" w14:textId="3C5BF283" w:rsidR="00CE19BC" w:rsidRDefault="00CE19BC" w:rsidP="00DE1F4C">
                            <w:pPr>
                              <w:rPr>
                                <w:rFonts w:eastAsia="MS Mincho"/>
                                <w:b/>
                                <w:bCs/>
                                <w:color w:val="000000"/>
                                <w:kern w:val="24"/>
                                <w:position w:val="10"/>
                                <w:sz w:val="20"/>
                                <w:szCs w:val="20"/>
                                <w:vertAlign w:val="superscript"/>
                              </w:rPr>
                            </w:pPr>
                          </w:p>
                          <w:p w14:paraId="2E735E76" w14:textId="50F3B84D" w:rsidR="00CE19BC" w:rsidRPr="00F871E9" w:rsidRDefault="00CE19BC" w:rsidP="00DE1F4C">
                            <w:pPr>
                              <w:rPr>
                                <w:sz w:val="20"/>
                                <w:szCs w:val="20"/>
                              </w:rPr>
                            </w:pPr>
                            <w:r w:rsidRPr="00CE19BC">
                              <w:rPr>
                                <w:sz w:val="20"/>
                                <w:szCs w:val="20"/>
                              </w:rPr>
                              <w:t xml:space="preserve">Personalised </w:t>
                            </w:r>
                            <w:r w:rsidR="0082458C">
                              <w:rPr>
                                <w:sz w:val="20"/>
                                <w:szCs w:val="20"/>
                              </w:rPr>
                              <w:t>c</w:t>
                            </w:r>
                            <w:r w:rsidRPr="00CE19BC">
                              <w:rPr>
                                <w:sz w:val="20"/>
                                <w:szCs w:val="20"/>
                              </w:rPr>
                              <w:t xml:space="preserve">are and </w:t>
                            </w:r>
                            <w:r w:rsidR="00546CD3">
                              <w:rPr>
                                <w:sz w:val="20"/>
                                <w:szCs w:val="20"/>
                              </w:rPr>
                              <w:t>s</w:t>
                            </w:r>
                            <w:r w:rsidRPr="00CE19BC">
                              <w:rPr>
                                <w:sz w:val="20"/>
                                <w:szCs w:val="20"/>
                              </w:rPr>
                              <w:t xml:space="preserve">upport </w:t>
                            </w:r>
                            <w:r w:rsidR="00546CD3">
                              <w:rPr>
                                <w:sz w:val="20"/>
                                <w:szCs w:val="20"/>
                              </w:rPr>
                              <w:t>should continue across the pathway</w:t>
                            </w:r>
                            <w:r w:rsidR="002710F3">
                              <w:rPr>
                                <w:rFonts w:eastAsia="MS Mincho"/>
                                <w:b/>
                                <w:bCs/>
                                <w:color w:val="000000"/>
                                <w:kern w:val="24"/>
                                <w:position w:val="10"/>
                                <w:sz w:val="20"/>
                                <w:szCs w:val="20"/>
                                <w:vertAlign w:val="superscript"/>
                              </w:rPr>
                              <w:t>10</w:t>
                            </w:r>
                            <w:r w:rsidRPr="00CE19BC">
                              <w:rPr>
                                <w:sz w:val="20"/>
                                <w:szCs w:val="20"/>
                              </w:rPr>
                              <w:t>.</w:t>
                            </w:r>
                            <w:r w:rsidR="002710F3" w:rsidRPr="002710F3">
                              <w:rPr>
                                <w:rFonts w:eastAsia="MS Mincho"/>
                                <w:b/>
                                <w:bCs/>
                                <w:color w:val="000000"/>
                                <w:kern w:val="24"/>
                                <w:position w:val="10"/>
                                <w:sz w:val="20"/>
                                <w:szCs w:val="20"/>
                                <w:vertAlign w:val="superscript"/>
                              </w:rPr>
                              <w:t xml:space="preserve"> </w:t>
                            </w:r>
                          </w:p>
                          <w:p w14:paraId="78E58F61" w14:textId="77777777" w:rsidR="00DE1F4C" w:rsidRDefault="00DE1F4C" w:rsidP="00DE1F4C"/>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9694369" id="_x0000_s1061" style="position:absolute;margin-left:193.25pt;margin-top:224.7pt;width:321pt;height:97.8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" fillcolor="white [3201]" strokecolor="#002465" strokeweight="1.75pt">
                <v:textbox>
                  <w:txbxContent>
                    <w:p w14:paraId="0AE47191" w14:textId="3F703A48" w:rsidR="00DE1F4C" w:rsidRDefault="00DE1F4C" w:rsidP="00DE1F4C">
                      <w:pPr>
                        <w:rPr>
                          <w:rFonts w:eastAsia="MS Mincho"/>
                          <w:b/>
                          <w:bCs/>
                          <w:color w:val="000000"/>
                          <w:kern w:val="24"/>
                          <w:position w:val="10"/>
                          <w:sz w:val="20"/>
                          <w:szCs w:val="20"/>
                          <w:vertAlign w:val="superscript"/>
                        </w:rPr>
                      </w:pPr>
                      <w:r w:rsidRPr="00F871E9">
                        <w:rPr>
                          <w:rFonts w:eastAsia="MS Mincho" w:cs="Arial"/>
                          <w:color w:val="000000"/>
                          <w:kern w:val="24"/>
                          <w:sz w:val="20"/>
                          <w:szCs w:val="20"/>
                          <w:lang w:val="en-US"/>
                        </w:rPr>
                        <w:t xml:space="preserve">Only record FDS when person is informed that they have cancer </w:t>
                      </w:r>
                      <w:r w:rsidR="003137B3">
                        <w:rPr>
                          <w:rFonts w:eastAsia="MS Mincho"/>
                          <w:b/>
                          <w:bCs/>
                          <w:color w:val="000000"/>
                          <w:kern w:val="24"/>
                          <w:position w:val="10"/>
                          <w:sz w:val="20"/>
                          <w:szCs w:val="20"/>
                          <w:vertAlign w:val="superscript"/>
                        </w:rPr>
                        <w:t>8</w:t>
                      </w:r>
                      <w:r w:rsidRPr="00F871E9">
                        <w:rPr>
                          <w:sz w:val="20"/>
                          <w:szCs w:val="20"/>
                        </w:rPr>
                        <w:t xml:space="preserve"> </w:t>
                      </w:r>
                      <w:r w:rsidRPr="00F871E9">
                        <w:rPr>
                          <w:rFonts w:eastAsia="MS Mincho" w:cs="Arial"/>
                          <w:color w:val="000000"/>
                          <w:kern w:val="24"/>
                          <w:sz w:val="20"/>
                          <w:szCs w:val="20"/>
                          <w:lang w:val="en-US"/>
                        </w:rPr>
                        <w:t xml:space="preserve">OR </w:t>
                      </w:r>
                      <w:r w:rsidRPr="00F871E9">
                        <w:rPr>
                          <w:rFonts w:eastAsia="MS Mincho" w:cs="Arial"/>
                          <w:b/>
                          <w:bCs/>
                          <w:color w:val="000000"/>
                          <w:kern w:val="24"/>
                          <w:sz w:val="20"/>
                          <w:szCs w:val="20"/>
                          <w:lang w:val="en-US"/>
                        </w:rPr>
                        <w:t xml:space="preserve">Cancer ruled out and communication. </w:t>
                      </w:r>
                      <w:r w:rsidRPr="00F871E9">
                        <w:rPr>
                          <w:rFonts w:eastAsia="MS Mincho" w:cs="Arial"/>
                          <w:color w:val="000000"/>
                          <w:kern w:val="24"/>
                          <w:sz w:val="20"/>
                          <w:szCs w:val="20"/>
                          <w:lang w:val="en-US"/>
                        </w:rPr>
                        <w:t xml:space="preserve">Person informed. Record FDS when person informed that cancer has been excluded </w:t>
                      </w:r>
                      <w:r w:rsidR="003137B3">
                        <w:rPr>
                          <w:rFonts w:eastAsia="MS Mincho"/>
                          <w:b/>
                          <w:bCs/>
                          <w:color w:val="000000"/>
                          <w:kern w:val="24"/>
                          <w:position w:val="10"/>
                          <w:sz w:val="20"/>
                          <w:szCs w:val="20"/>
                          <w:vertAlign w:val="superscript"/>
                        </w:rPr>
                        <w:t>8</w:t>
                      </w:r>
                    </w:p>
                    <w:p w14:paraId="4F78AFA0" w14:textId="3C5BF283" w:rsidR="00CE19BC" w:rsidRDefault="00CE19BC" w:rsidP="00DE1F4C">
                      <w:pPr>
                        <w:rPr>
                          <w:rFonts w:eastAsia="MS Mincho"/>
                          <w:b/>
                          <w:bCs/>
                          <w:color w:val="000000"/>
                          <w:kern w:val="24"/>
                          <w:position w:val="10"/>
                          <w:sz w:val="20"/>
                          <w:szCs w:val="20"/>
                          <w:vertAlign w:val="superscript"/>
                        </w:rPr>
                      </w:pPr>
                    </w:p>
                    <w:p w14:paraId="2E735E76" w14:textId="50F3B84D" w:rsidR="00CE19BC" w:rsidRPr="00F871E9" w:rsidRDefault="00CE19BC" w:rsidP="00DE1F4C">
                      <w:pPr>
                        <w:rPr>
                          <w:sz w:val="20"/>
                          <w:szCs w:val="20"/>
                        </w:rPr>
                      </w:pPr>
                      <w:r w:rsidRPr="00CE19BC">
                        <w:rPr>
                          <w:sz w:val="20"/>
                          <w:szCs w:val="20"/>
                        </w:rPr>
                        <w:t xml:space="preserve">Personalised </w:t>
                      </w:r>
                      <w:r w:rsidR="0082458C">
                        <w:rPr>
                          <w:sz w:val="20"/>
                          <w:szCs w:val="20"/>
                        </w:rPr>
                        <w:t>c</w:t>
                      </w:r>
                      <w:r w:rsidRPr="00CE19BC">
                        <w:rPr>
                          <w:sz w:val="20"/>
                          <w:szCs w:val="20"/>
                        </w:rPr>
                        <w:t xml:space="preserve">are and </w:t>
                      </w:r>
                      <w:r w:rsidR="00546CD3">
                        <w:rPr>
                          <w:sz w:val="20"/>
                          <w:szCs w:val="20"/>
                        </w:rPr>
                        <w:t>s</w:t>
                      </w:r>
                      <w:r w:rsidRPr="00CE19BC">
                        <w:rPr>
                          <w:sz w:val="20"/>
                          <w:szCs w:val="20"/>
                        </w:rPr>
                        <w:t xml:space="preserve">upport </w:t>
                      </w:r>
                      <w:r w:rsidR="00546CD3">
                        <w:rPr>
                          <w:sz w:val="20"/>
                          <w:szCs w:val="20"/>
                        </w:rPr>
                        <w:t>should continue across the pathway</w:t>
                      </w:r>
                      <w:r w:rsidR="002710F3">
                        <w:rPr>
                          <w:rFonts w:eastAsia="MS Mincho"/>
                          <w:b/>
                          <w:bCs/>
                          <w:color w:val="000000"/>
                          <w:kern w:val="24"/>
                          <w:position w:val="10"/>
                          <w:sz w:val="20"/>
                          <w:szCs w:val="20"/>
                          <w:vertAlign w:val="superscript"/>
                        </w:rPr>
                        <w:t>10</w:t>
                      </w:r>
                      <w:r w:rsidRPr="00CE19BC">
                        <w:rPr>
                          <w:sz w:val="20"/>
                          <w:szCs w:val="20"/>
                        </w:rPr>
                        <w:t>.</w:t>
                      </w:r>
                      <w:r w:rsidR="002710F3" w:rsidRPr="002710F3">
                        <w:rPr>
                          <w:rFonts w:eastAsia="MS Mincho"/>
                          <w:b/>
                          <w:bCs/>
                          <w:color w:val="000000"/>
                          <w:kern w:val="24"/>
                          <w:position w:val="10"/>
                          <w:sz w:val="20"/>
                          <w:szCs w:val="20"/>
                          <w:vertAlign w:val="superscript"/>
                        </w:rPr>
                        <w:t xml:space="preserve"> </w:t>
                      </w:r>
                    </w:p>
                    <w:p w14:paraId="78E58F61" w14:textId="77777777" w:rsidR="00DE1F4C" w:rsidRDefault="00DE1F4C" w:rsidP="00DE1F4C"/>
                  </w:txbxContent>
                </v:textbox>
                <w10:wrap anchorx="margin"/>
              </v:rect>
            </w:pict>
          </mc:Fallback>
        </mc:AlternateContent>
      </w:r>
      <w:r w:rsidR="00D92D38" w:rsidRPr="0001021B">
        <w:rPr>
          <w:noProof/>
          <w:lang w:eastAsia="en-GB"/>
        </w:rPr>
        <mc:AlternateContent>
          <mc:Choice Requires="wps">
            <w:drawing>
              <wp:anchor distT="0" distB="0" distL="114300" distR="114300" simplePos="0" relativeHeight="251658281" behindDoc="0" locked="0" layoutInCell="1" allowOverlap="1" wp14:anchorId="1948374D" wp14:editId="68261542">
                <wp:simplePos x="0" y="0"/>
                <wp:positionH relativeFrom="page">
                  <wp:posOffset>8006080</wp:posOffset>
                </wp:positionH>
                <wp:positionV relativeFrom="paragraph">
                  <wp:posOffset>396240</wp:posOffset>
                </wp:positionV>
                <wp:extent cx="2242378" cy="1733384"/>
                <wp:effectExtent l="0" t="0" r="24765" b="19685"/>
                <wp:wrapNone/>
                <wp:docPr id="119" name="Rectangle 52"/>
                <wp:cNvGraphicFramePr/>
                <a:graphic xmlns:a="http://schemas.openxmlformats.org/drawingml/2006/main">
                  <a:graphicData uri="http://schemas.microsoft.com/office/word/2010/wordprocessingShape">
                    <wps:wsp>
                      <wps:cNvSpPr/>
                      <wps:spPr>
                        <a:xfrm>
                          <a:off x="0" y="0"/>
                          <a:ext cx="2242378" cy="1733384"/>
                        </a:xfrm>
                        <a:prstGeom prst="rect">
                          <a:avLst/>
                        </a:prstGeom>
                        <a:solidFill>
                          <a:srgbClr val="FFFFFF"/>
                        </a:solidFill>
                        <a:ln w="22225" cap="flat" cmpd="sng" algn="ctr">
                          <a:solidFill>
                            <a:srgbClr val="FF0000"/>
                          </a:solidFill>
                          <a:prstDash val="dash"/>
                          <a:miter lim="800000"/>
                        </a:ln>
                        <a:effectLst/>
                      </wps:spPr>
                      <wps:txbx>
                        <w:txbxContent>
                          <w:p w14:paraId="2CE7A9CF" w14:textId="77777777" w:rsidR="00211DD5" w:rsidRDefault="00DE1F4C" w:rsidP="00DE1F4C">
                            <w:pPr>
                              <w:rPr>
                                <w:rFonts w:eastAsia="MS Mincho"/>
                                <w:b/>
                                <w:bCs/>
                                <w:color w:val="auto"/>
                                <w:kern w:val="24"/>
                              </w:rPr>
                            </w:pPr>
                            <w:r w:rsidRPr="008712EB">
                              <w:rPr>
                                <w:rFonts w:eastAsia="MS Mincho" w:cs="Arial"/>
                                <w:b/>
                                <w:bCs/>
                                <w:color w:val="auto"/>
                                <w:kern w:val="24"/>
                                <w:lang w:val="en-US"/>
                              </w:rPr>
                              <w:t>If cancer is suspected, refer straight to one-stop clinic / MDT</w:t>
                            </w:r>
                            <w:r w:rsidRPr="008712EB">
                              <w:rPr>
                                <w:rFonts w:eastAsia="MS Mincho"/>
                                <w:b/>
                                <w:bCs/>
                                <w:color w:val="auto"/>
                                <w:kern w:val="24"/>
                              </w:rPr>
                              <w:t xml:space="preserve"> on same day (parallel clinic) or next available.</w:t>
                            </w:r>
                            <w:r w:rsidR="00211DD5">
                              <w:rPr>
                                <w:rFonts w:eastAsia="MS Mincho"/>
                                <w:b/>
                                <w:bCs/>
                                <w:color w:val="auto"/>
                                <w:kern w:val="24"/>
                              </w:rPr>
                              <w:t xml:space="preserve"> </w:t>
                            </w:r>
                          </w:p>
                          <w:p w14:paraId="4F5E6863" w14:textId="77777777" w:rsidR="00211DD5" w:rsidRDefault="00211DD5" w:rsidP="00DE1F4C">
                            <w:pPr>
                              <w:rPr>
                                <w:rFonts w:eastAsia="MS Mincho"/>
                                <w:b/>
                                <w:bCs/>
                                <w:color w:val="auto"/>
                                <w:kern w:val="24"/>
                              </w:rPr>
                            </w:pPr>
                          </w:p>
                          <w:p w14:paraId="19BA75ED" w14:textId="44A02955" w:rsidR="00DE1F4C" w:rsidRPr="008712EB" w:rsidRDefault="00211DD5" w:rsidP="00DE1F4C">
                            <w:r>
                              <w:rPr>
                                <w:rFonts w:eastAsia="MS Mincho"/>
                                <w:b/>
                                <w:bCs/>
                                <w:color w:val="auto"/>
                                <w:kern w:val="24"/>
                              </w:rPr>
                              <w:t>These patients should still receive their cancer diagnosis as per FDS, by Day 28.</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1948374D" id="_x0000_s1062" style="position:absolute;margin-left:630.4pt;margin-top:31.2pt;width:176.55pt;height:136.5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" strokecolor="red" strokeweight="1.75pt">
                <v:stroke dashstyle="dash"/>
                <v:textbox>
                  <w:txbxContent>
                    <w:p w14:paraId="2CE7A9CF" w14:textId="77777777" w:rsidR="00211DD5" w:rsidRDefault="00DE1F4C" w:rsidP="00DE1F4C">
                      <w:pPr>
                        <w:rPr>
                          <w:rFonts w:eastAsia="MS Mincho"/>
                          <w:b/>
                          <w:bCs/>
                          <w:color w:val="auto"/>
                          <w:kern w:val="24"/>
                        </w:rPr>
                      </w:pPr>
                      <w:r w:rsidRPr="008712EB">
                        <w:rPr>
                          <w:rFonts w:eastAsia="MS Mincho" w:cs="Arial"/>
                          <w:b/>
                          <w:bCs/>
                          <w:color w:val="auto"/>
                          <w:kern w:val="24"/>
                          <w:lang w:val="en-US"/>
                        </w:rPr>
                        <w:t>If cancer is suspected, refer straight to one-stop clinic / MDT</w:t>
                      </w:r>
                      <w:r w:rsidRPr="008712EB">
                        <w:rPr>
                          <w:rFonts w:eastAsia="MS Mincho"/>
                          <w:b/>
                          <w:bCs/>
                          <w:color w:val="auto"/>
                          <w:kern w:val="24"/>
                        </w:rPr>
                        <w:t xml:space="preserve"> on same day (parallel clinic) or next available.</w:t>
                      </w:r>
                      <w:r w:rsidR="00211DD5">
                        <w:rPr>
                          <w:rFonts w:eastAsia="MS Mincho"/>
                          <w:b/>
                          <w:bCs/>
                          <w:color w:val="auto"/>
                          <w:kern w:val="24"/>
                        </w:rPr>
                        <w:t xml:space="preserve"> </w:t>
                      </w:r>
                    </w:p>
                    <w:p w14:paraId="4F5E6863" w14:textId="77777777" w:rsidR="00211DD5" w:rsidRDefault="00211DD5" w:rsidP="00DE1F4C">
                      <w:pPr>
                        <w:rPr>
                          <w:rFonts w:eastAsia="MS Mincho"/>
                          <w:b/>
                          <w:bCs/>
                          <w:color w:val="auto"/>
                          <w:kern w:val="24"/>
                        </w:rPr>
                      </w:pPr>
                    </w:p>
                    <w:p w14:paraId="19BA75ED" w14:textId="44A02955" w:rsidR="00DE1F4C" w:rsidRPr="008712EB" w:rsidRDefault="00211DD5" w:rsidP="00DE1F4C">
                      <w:r>
                        <w:rPr>
                          <w:rFonts w:eastAsia="MS Mincho"/>
                          <w:b/>
                          <w:bCs/>
                          <w:color w:val="auto"/>
                          <w:kern w:val="24"/>
                        </w:rPr>
                        <w:t>These patients should still receive their cancer diagnosis as per FDS, by Day 28.</w:t>
                      </w:r>
                    </w:p>
                  </w:txbxContent>
                </v:textbox>
                <w10:wrap anchorx="page"/>
              </v:rect>
            </w:pict>
          </mc:Fallback>
        </mc:AlternateContent>
      </w:r>
    </w:p>
    <w:p w14:paraId="4CE3F84F" w14:textId="0474B146" w:rsidR="004E1261" w:rsidRDefault="002710F3" w:rsidP="00DE1F4C">
      <w:pPr>
        <w:rPr>
          <w:b/>
          <w:bCs/>
        </w:rPr>
        <w:sectPr w:rsidR="004E1261" w:rsidSect="00DE1F4C">
          <w:pgSz w:w="16838" w:h="11906" w:orient="landscape" w:code="9"/>
          <w:pgMar w:top="851" w:right="1247" w:bottom="1077" w:left="1985" w:header="624" w:footer="510" w:gutter="0"/>
          <w:cols w:space="708"/>
          <w:docGrid w:linePitch="360"/>
        </w:sectPr>
      </w:pPr>
      <w:r w:rsidRPr="0001021B">
        <w:rPr>
          <w:noProof/>
          <w:lang w:eastAsia="en-GB"/>
        </w:rPr>
        <mc:AlternateContent>
          <mc:Choice Requires="wps">
            <w:drawing>
              <wp:anchor distT="0" distB="0" distL="114300" distR="114300" simplePos="0" relativeHeight="251658276" behindDoc="0" locked="0" layoutInCell="1" allowOverlap="1" wp14:anchorId="79504FB3" wp14:editId="141A3861">
                <wp:simplePos x="0" y="0"/>
                <wp:positionH relativeFrom="column">
                  <wp:posOffset>-1030287</wp:posOffset>
                </wp:positionH>
                <wp:positionV relativeFrom="paragraph">
                  <wp:posOffset>2862897</wp:posOffset>
                </wp:positionV>
                <wp:extent cx="1234440" cy="398145"/>
                <wp:effectExtent l="0" t="953" r="21908" b="21907"/>
                <wp:wrapNone/>
                <wp:docPr id="113" name="TextBox 30"/>
                <wp:cNvGraphicFramePr/>
                <a:graphic xmlns:a="http://schemas.openxmlformats.org/drawingml/2006/main">
                  <a:graphicData uri="http://schemas.microsoft.com/office/word/2010/wordprocessingShape">
                    <wps:wsp>
                      <wps:cNvSpPr txBox="1"/>
                      <wps:spPr>
                        <a:xfrm rot="16200000">
                          <a:off x="0" y="0"/>
                          <a:ext cx="1234440" cy="398145"/>
                        </a:xfrm>
                        <a:prstGeom prst="rect">
                          <a:avLst/>
                        </a:prstGeom>
                        <a:solidFill>
                          <a:schemeClr val="accent4"/>
                        </a:solidFill>
                        <a:ln>
                          <a:solidFill>
                            <a:schemeClr val="tx1"/>
                          </a:solidFill>
                        </a:ln>
                      </wps:spPr>
                      <wps:txbx>
                        <w:txbxContent>
                          <w:p w14:paraId="399BF975" w14:textId="77777777" w:rsidR="00DE1F4C" w:rsidRPr="00F871E9" w:rsidRDefault="00DE1F4C" w:rsidP="00DE1F4C">
                            <w:pPr>
                              <w:jc w:val="center"/>
                              <w:rPr>
                                <w:color w:val="FFFFFF" w:themeColor="background1"/>
                                <w:sz w:val="20"/>
                                <w:szCs w:val="20"/>
                              </w:rPr>
                            </w:pPr>
                            <w:r w:rsidRPr="00F871E9">
                              <w:rPr>
                                <w:rFonts w:eastAsia="MS Mincho" w:cs="Arial"/>
                                <w:b/>
                                <w:bCs/>
                                <w:color w:val="FFFFFF" w:themeColor="background1"/>
                                <w:kern w:val="24"/>
                                <w:sz w:val="20"/>
                                <w:szCs w:val="20"/>
                              </w:rPr>
                              <w:t>Patient information</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9504FB3" id="_x0000_s1063" type="#_x0000_t202" style="position:absolute;margin-left:-81.1pt;margin-top:225.4pt;width:97.2pt;height:31.35pt;rotation:-90;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" fillcolor="#41b6e6 [3207]" strokecolor="#231f20 [3213]">
                <v:textbox>
                  <w:txbxContent>
                    <w:p w14:paraId="399BF975" w14:textId="77777777" w:rsidR="00DE1F4C" w:rsidRPr="00F871E9" w:rsidRDefault="00DE1F4C" w:rsidP="00DE1F4C">
                      <w:pPr>
                        <w:jc w:val="center"/>
                        <w:rPr>
                          <w:color w:val="FFFFFF" w:themeColor="background1"/>
                          <w:sz w:val="20"/>
                          <w:szCs w:val="20"/>
                        </w:rPr>
                      </w:pPr>
                      <w:r w:rsidRPr="00F871E9">
                        <w:rPr>
                          <w:rFonts w:eastAsia="MS Mincho" w:cs="Arial"/>
                          <w:b/>
                          <w:bCs/>
                          <w:color w:val="FFFFFF" w:themeColor="background1"/>
                          <w:kern w:val="24"/>
                          <w:sz w:val="20"/>
                          <w:szCs w:val="20"/>
                        </w:rPr>
                        <w:t>Patient information</w:t>
                      </w:r>
                    </w:p>
                  </w:txbxContent>
                </v:textbox>
              </v:shape>
            </w:pict>
          </mc:Fallback>
        </mc:AlternateContent>
      </w:r>
      <w:r w:rsidR="00D91434" w:rsidRPr="0001021B">
        <w:rPr>
          <w:noProof/>
          <w:lang w:eastAsia="en-GB"/>
        </w:rPr>
        <mc:AlternateContent>
          <mc:Choice Requires="wps">
            <w:drawing>
              <wp:anchor distT="0" distB="0" distL="114300" distR="114300" simplePos="0" relativeHeight="251658291" behindDoc="0" locked="0" layoutInCell="1" allowOverlap="1" wp14:anchorId="49667EF9" wp14:editId="0A453446">
                <wp:simplePos x="0" y="0"/>
                <wp:positionH relativeFrom="column">
                  <wp:posOffset>-1744980</wp:posOffset>
                </wp:positionH>
                <wp:positionV relativeFrom="paragraph">
                  <wp:posOffset>886460</wp:posOffset>
                </wp:positionV>
                <wp:extent cx="2660650" cy="397510"/>
                <wp:effectExtent l="7620" t="0" r="13970" b="13970"/>
                <wp:wrapNone/>
                <wp:docPr id="115" name="TextBox 30"/>
                <wp:cNvGraphicFramePr/>
                <a:graphic xmlns:a="http://schemas.openxmlformats.org/drawingml/2006/main">
                  <a:graphicData uri="http://schemas.microsoft.com/office/word/2010/wordprocessingShape">
                    <wps:wsp>
                      <wps:cNvSpPr txBox="1"/>
                      <wps:spPr>
                        <a:xfrm rot="16200000">
                          <a:off x="0" y="0"/>
                          <a:ext cx="2660650" cy="397510"/>
                        </a:xfrm>
                        <a:prstGeom prst="rect">
                          <a:avLst/>
                        </a:prstGeom>
                        <a:solidFill>
                          <a:schemeClr val="accent5"/>
                        </a:solidFill>
                        <a:ln>
                          <a:solidFill>
                            <a:schemeClr val="tx1"/>
                          </a:solidFill>
                        </a:ln>
                      </wps:spPr>
                      <wps:txbx>
                        <w:txbxContent>
                          <w:p w14:paraId="5853726E" w14:textId="77777777" w:rsidR="00DE1F4C" w:rsidRDefault="00DE1F4C" w:rsidP="00DE1F4C">
                            <w:pPr>
                              <w:jc w:val="center"/>
                              <w:rPr>
                                <w:rFonts w:eastAsia="MS Mincho" w:cs="Arial"/>
                                <w:b/>
                                <w:bCs/>
                                <w:color w:val="FFFFFF" w:themeColor="background1"/>
                                <w:kern w:val="24"/>
                                <w:sz w:val="20"/>
                                <w:szCs w:val="20"/>
                              </w:rPr>
                            </w:pPr>
                            <w:r>
                              <w:rPr>
                                <w:rFonts w:eastAsia="MS Mincho" w:cs="Arial"/>
                                <w:b/>
                                <w:bCs/>
                                <w:color w:val="FFFFFF" w:themeColor="background1"/>
                                <w:kern w:val="24"/>
                                <w:sz w:val="20"/>
                                <w:szCs w:val="20"/>
                              </w:rPr>
                              <w:t>Cancer not suspected</w:t>
                            </w:r>
                          </w:p>
                          <w:p w14:paraId="1459C69F" w14:textId="77777777" w:rsidR="00DE1F4C" w:rsidRPr="007752EC" w:rsidRDefault="00DE1F4C" w:rsidP="00DE1F4C">
                            <w:pPr>
                              <w:jc w:val="center"/>
                              <w:rPr>
                                <w:color w:val="FFFFFF" w:themeColor="background1"/>
                                <w:sz w:val="20"/>
                                <w:szCs w:val="20"/>
                              </w:rPr>
                            </w:pP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9667EF9" id="_x0000_s1064" type="#_x0000_t202" style="position:absolute;margin-left:-137.4pt;margin-top:69.8pt;width:209.5pt;height:31.3pt;rotation:-90;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" fillcolor="#009639 [3208]" strokecolor="#231f20 [3213]">
                <v:textbox>
                  <w:txbxContent>
                    <w:p w14:paraId="5853726E" w14:textId="77777777" w:rsidR="00DE1F4C" w:rsidRDefault="00DE1F4C" w:rsidP="00DE1F4C">
                      <w:pPr>
                        <w:jc w:val="center"/>
                        <w:rPr>
                          <w:rFonts w:eastAsia="MS Mincho" w:cs="Arial"/>
                          <w:b/>
                          <w:bCs/>
                          <w:color w:val="FFFFFF" w:themeColor="background1"/>
                          <w:kern w:val="24"/>
                          <w:sz w:val="20"/>
                          <w:szCs w:val="20"/>
                        </w:rPr>
                      </w:pPr>
                      <w:r>
                        <w:rPr>
                          <w:rFonts w:eastAsia="MS Mincho" w:cs="Arial"/>
                          <w:b/>
                          <w:bCs/>
                          <w:color w:val="FFFFFF" w:themeColor="background1"/>
                          <w:kern w:val="24"/>
                          <w:sz w:val="20"/>
                          <w:szCs w:val="20"/>
                        </w:rPr>
                        <w:t>Cancer not suspected</w:t>
                      </w:r>
                    </w:p>
                    <w:p w14:paraId="1459C69F" w14:textId="77777777" w:rsidR="00DE1F4C" w:rsidRPr="007752EC" w:rsidRDefault="00DE1F4C" w:rsidP="00DE1F4C">
                      <w:pPr>
                        <w:jc w:val="center"/>
                        <w:rPr>
                          <w:color w:val="FFFFFF" w:themeColor="background1"/>
                          <w:sz w:val="20"/>
                          <w:szCs w:val="20"/>
                        </w:rPr>
                      </w:pPr>
                    </w:p>
                  </w:txbxContent>
                </v:textbox>
              </v:shape>
            </w:pict>
          </mc:Fallback>
        </mc:AlternateContent>
      </w:r>
      <w:r w:rsidR="00DE1F4C" w:rsidRPr="000B08B4">
        <w:rPr>
          <w:noProof/>
          <w:lang w:eastAsia="en-GB"/>
        </w:rPr>
        <mc:AlternateContent>
          <mc:Choice Requires="wps">
            <w:drawing>
              <wp:anchor distT="0" distB="0" distL="114300" distR="114300" simplePos="0" relativeHeight="251658277" behindDoc="0" locked="0" layoutInCell="1" allowOverlap="1" wp14:anchorId="21EA30D6" wp14:editId="0F361F10">
                <wp:simplePos x="0" y="0"/>
                <wp:positionH relativeFrom="column">
                  <wp:posOffset>5180965</wp:posOffset>
                </wp:positionH>
                <wp:positionV relativeFrom="paragraph">
                  <wp:posOffset>4528820</wp:posOffset>
                </wp:positionV>
                <wp:extent cx="4165600" cy="461010"/>
                <wp:effectExtent l="0" t="0" r="0" b="0"/>
                <wp:wrapNone/>
                <wp:docPr id="125" name="Rectangle 62"/>
                <wp:cNvGraphicFramePr/>
                <a:graphic xmlns:a="http://schemas.openxmlformats.org/drawingml/2006/main">
                  <a:graphicData uri="http://schemas.microsoft.com/office/word/2010/wordprocessingShape">
                    <wps:wsp>
                      <wps:cNvSpPr/>
                      <wps:spPr>
                        <a:xfrm>
                          <a:off x="0" y="0"/>
                          <a:ext cx="4165600" cy="461010"/>
                        </a:xfrm>
                        <a:prstGeom prst="rect">
                          <a:avLst/>
                        </a:prstGeom>
                        <a:noFill/>
                        <a:ln w="22225">
                          <a:noFill/>
                        </a:ln>
                      </wps:spPr>
                      <wps:style>
                        <a:lnRef idx="2">
                          <a:schemeClr val="accent1"/>
                        </a:lnRef>
                        <a:fillRef idx="1">
                          <a:schemeClr val="lt1"/>
                        </a:fillRef>
                        <a:effectRef idx="0">
                          <a:schemeClr val="accent1"/>
                        </a:effectRef>
                        <a:fontRef idx="minor">
                          <a:schemeClr val="dk1"/>
                        </a:fontRef>
                      </wps:style>
                      <wps:txbx>
                        <w:txbxContent>
                          <w:p w14:paraId="63836309" w14:textId="77777777" w:rsidR="00DE1F4C" w:rsidRDefault="00DE1F4C" w:rsidP="00DE1F4C">
                            <w:pPr>
                              <w:rPr>
                                <w:rFonts w:eastAsia="MS Mincho"/>
                                <w:color w:val="000000"/>
                                <w:kern w:val="24"/>
                                <w:lang w:val="en-US"/>
                              </w:rPr>
                            </w:pPr>
                            <w:r>
                              <w:rPr>
                                <w:rFonts w:eastAsia="MS Mincho"/>
                                <w:color w:val="000000"/>
                                <w:kern w:val="24"/>
                                <w:lang w:val="en-US"/>
                              </w:rPr>
                              <w:t xml:space="preserve">Timings shown in this pathway are recommendations only. </w:t>
                            </w:r>
                          </w:p>
                          <w:p w14:paraId="427B307A" w14:textId="02F3D6DA" w:rsidR="00DE1F4C" w:rsidRPr="00630795" w:rsidRDefault="00DE1F4C" w:rsidP="00DE1F4C">
                            <w:r w:rsidRPr="00630795">
                              <w:rPr>
                                <w:rFonts w:eastAsia="MS Mincho"/>
                                <w:color w:val="000000"/>
                                <w:kern w:val="24"/>
                                <w:lang w:val="en-US"/>
                              </w:rPr>
                              <w:t>See detailed information on pages</w:t>
                            </w:r>
                            <w:r>
                              <w:rPr>
                                <w:rFonts w:eastAsia="MS Mincho"/>
                                <w:color w:val="000000"/>
                                <w:kern w:val="24"/>
                                <w:lang w:val="en-US"/>
                              </w:rPr>
                              <w:t xml:space="preserve"> 1</w:t>
                            </w:r>
                            <w:r w:rsidR="005B66DF">
                              <w:rPr>
                                <w:rFonts w:eastAsia="MS Mincho"/>
                                <w:color w:val="000000"/>
                                <w:kern w:val="24"/>
                                <w:lang w:val="en-US"/>
                              </w:rPr>
                              <w:t>6</w:t>
                            </w:r>
                            <w:r>
                              <w:rPr>
                                <w:rFonts w:eastAsia="MS Mincho"/>
                                <w:color w:val="000000"/>
                                <w:kern w:val="24"/>
                                <w:lang w:val="en-US"/>
                              </w:rPr>
                              <w:t xml:space="preserve"> to 1</w:t>
                            </w:r>
                            <w:r w:rsidR="005B66DF">
                              <w:rPr>
                                <w:rFonts w:eastAsia="MS Mincho"/>
                                <w:color w:val="000000"/>
                                <w:kern w:val="24"/>
                                <w:lang w:val="en-US"/>
                              </w:rPr>
                              <w:t>9</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21EA30D6" id="_x0000_s1065" style="position:absolute;margin-left:407.95pt;margin-top:356.6pt;width:328pt;height:36.3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" filled="f" stroked="f" strokeweight="1.75pt">
                <v:textbox>
                  <w:txbxContent>
                    <w:p w14:paraId="63836309" w14:textId="77777777" w:rsidR="00DE1F4C" w:rsidRDefault="00DE1F4C" w:rsidP="00DE1F4C">
                      <w:pPr>
                        <w:rPr>
                          <w:rFonts w:eastAsia="MS Mincho"/>
                          <w:color w:val="000000"/>
                          <w:kern w:val="24"/>
                          <w:lang w:val="en-US"/>
                        </w:rPr>
                      </w:pPr>
                      <w:r>
                        <w:rPr>
                          <w:rFonts w:eastAsia="MS Mincho"/>
                          <w:color w:val="000000"/>
                          <w:kern w:val="24"/>
                          <w:lang w:val="en-US"/>
                        </w:rPr>
                        <w:t xml:space="preserve">Timings shown in this pathway are recommendations only. </w:t>
                      </w:r>
                    </w:p>
                    <w:p w14:paraId="427B307A" w14:textId="02F3D6DA" w:rsidR="00DE1F4C" w:rsidRPr="00630795" w:rsidRDefault="00DE1F4C" w:rsidP="00DE1F4C">
                      <w:r w:rsidRPr="00630795">
                        <w:rPr>
                          <w:rFonts w:eastAsia="MS Mincho"/>
                          <w:color w:val="000000"/>
                          <w:kern w:val="24"/>
                          <w:lang w:val="en-US"/>
                        </w:rPr>
                        <w:t>See detailed information on pages</w:t>
                      </w:r>
                      <w:r>
                        <w:rPr>
                          <w:rFonts w:eastAsia="MS Mincho"/>
                          <w:color w:val="000000"/>
                          <w:kern w:val="24"/>
                          <w:lang w:val="en-US"/>
                        </w:rPr>
                        <w:t xml:space="preserve"> 1</w:t>
                      </w:r>
                      <w:r w:rsidR="005B66DF">
                        <w:rPr>
                          <w:rFonts w:eastAsia="MS Mincho"/>
                          <w:color w:val="000000"/>
                          <w:kern w:val="24"/>
                          <w:lang w:val="en-US"/>
                        </w:rPr>
                        <w:t>6</w:t>
                      </w:r>
                      <w:r>
                        <w:rPr>
                          <w:rFonts w:eastAsia="MS Mincho"/>
                          <w:color w:val="000000"/>
                          <w:kern w:val="24"/>
                          <w:lang w:val="en-US"/>
                        </w:rPr>
                        <w:t xml:space="preserve"> to 1</w:t>
                      </w:r>
                      <w:r w:rsidR="005B66DF">
                        <w:rPr>
                          <w:rFonts w:eastAsia="MS Mincho"/>
                          <w:color w:val="000000"/>
                          <w:kern w:val="24"/>
                          <w:lang w:val="en-US"/>
                        </w:rPr>
                        <w:t>9</w:t>
                      </w:r>
                    </w:p>
                  </w:txbxContent>
                </v:textbox>
              </v:rect>
            </w:pict>
          </mc:Fallback>
        </mc:AlternateContent>
      </w:r>
      <w:r w:rsidR="00DE1F4C">
        <w:br w:type="page"/>
      </w:r>
    </w:p>
    <w:p w14:paraId="6D338889" w14:textId="1A731B1D" w:rsidR="006A1079" w:rsidRPr="006A731E" w:rsidRDefault="006A1079" w:rsidP="006A731E">
      <w:pPr>
        <w:pStyle w:val="Heading2"/>
      </w:pPr>
      <w:bookmarkStart w:id="79" w:name="_Toc102665084"/>
      <w:bookmarkStart w:id="80" w:name="_Toc112061303"/>
      <w:r w:rsidRPr="006A731E">
        <w:lastRenderedPageBreak/>
        <w:t>Detailed information</w:t>
      </w:r>
      <w:bookmarkEnd w:id="79"/>
      <w:bookmarkEnd w:id="80"/>
    </w:p>
    <w:p w14:paraId="5959D56A" w14:textId="6AB5D8F8" w:rsidR="006A1079" w:rsidRDefault="006A1079" w:rsidP="00DF728D"/>
    <w:p w14:paraId="50F247BD" w14:textId="77777777" w:rsidR="00EE0E1E" w:rsidRDefault="00EE0E1E" w:rsidP="002154B5">
      <w:pPr>
        <w:pStyle w:val="ListParagraph"/>
        <w:numPr>
          <w:ilvl w:val="0"/>
          <w:numId w:val="11"/>
        </w:numPr>
      </w:pPr>
      <w:r w:rsidRPr="001D1BD9">
        <w:rPr>
          <w:b/>
          <w:bCs/>
        </w:rPr>
        <w:t>Urgent GP referral</w:t>
      </w:r>
      <w:r>
        <w:t xml:space="preserve"> </w:t>
      </w:r>
      <w:r w:rsidRPr="001D1BD9">
        <w:rPr>
          <w:b/>
          <w:bCs/>
        </w:rPr>
        <w:t>pathway</w:t>
      </w:r>
      <w:r>
        <w:t xml:space="preserve"> should be used for people who meet NG12 criteria for suspected cancer pathway referrals. The National Cancer Waiting Times Monitoring Dataset </w:t>
      </w:r>
      <w:r w:rsidRPr="00584540">
        <w:t xml:space="preserve">Guidance v12.0 sets out consultant upgrade rules, including from non-GP scenarios such as A&amp;E and acute settings. </w:t>
      </w:r>
      <w:r>
        <w:t xml:space="preserve">Cancer Alliances may agree local arrangements to facilitate self-referral, community diagnostic centres and other referral routes, to access this pathway. </w:t>
      </w:r>
      <w:r w:rsidRPr="00F97CAF">
        <w:t>Any new arrangements should be audited.</w:t>
      </w:r>
    </w:p>
    <w:p w14:paraId="79B6F9D2" w14:textId="77777777" w:rsidR="00EE0E1E" w:rsidRPr="00F80311" w:rsidRDefault="00EE0E1E" w:rsidP="00EE0E1E">
      <w:pPr>
        <w:pStyle w:val="ListParagraph"/>
        <w:ind w:left="360"/>
      </w:pPr>
    </w:p>
    <w:p w14:paraId="7B9AD729" w14:textId="287CB975" w:rsidR="00EE0E1E" w:rsidRDefault="00EE0E1E" w:rsidP="00EE0E1E">
      <w:pPr>
        <w:ind w:left="360"/>
      </w:pPr>
      <w:r w:rsidRPr="00584540">
        <w:t xml:space="preserve">It is noted with the implementation of community diagnostic centres that referral pathways may be subject to change. </w:t>
      </w:r>
      <w:r w:rsidR="00DD314D" w:rsidRPr="009B3D62">
        <w:rPr>
          <w:b/>
          <w:bCs/>
        </w:rPr>
        <w:t xml:space="preserve">Primary care should inform people </w:t>
      </w:r>
      <w:r w:rsidRPr="00584540">
        <w:t>that they are being referred for an urgent suspected cancer pathway</w:t>
      </w:r>
      <w:r>
        <w:t xml:space="preserve"> and that a diagnosis will be provided within 28 days</w:t>
      </w:r>
      <w:r w:rsidRPr="00584540">
        <w:t xml:space="preserve">, although stating that vast majority of referrals result in non-cancer diagnoses. Primary care should also make people aware of their responsibilities to make themselves available for the first </w:t>
      </w:r>
      <w:r>
        <w:t>two weeks</w:t>
      </w:r>
      <w:r w:rsidRPr="00584540">
        <w:t xml:space="preserve"> for initial diagnostic testing</w:t>
      </w:r>
      <w:ins w:id="81" w:author="Ayesha Dave" w:date="2022-08-11T13:03:00Z">
        <w:r w:rsidR="008B10D5">
          <w:t xml:space="preserve"> (NICE Quality Standard 12)</w:t>
        </w:r>
      </w:ins>
      <w:r w:rsidRPr="00584540">
        <w:t xml:space="preserve">. </w:t>
      </w:r>
    </w:p>
    <w:p w14:paraId="53E38B5A" w14:textId="3D57B162" w:rsidR="00DA50AD" w:rsidRDefault="00DA50AD" w:rsidP="00EE0E1E">
      <w:pPr>
        <w:ind w:left="360"/>
      </w:pPr>
    </w:p>
    <w:p w14:paraId="683CCE7F" w14:textId="0080FD27" w:rsidR="00DA50AD" w:rsidRPr="008178BD" w:rsidRDefault="00414FBC" w:rsidP="00EE0E1E">
      <w:pPr>
        <w:ind w:left="360"/>
      </w:pPr>
      <w:ins w:id="82" w:author="Ayesha Dave" w:date="2022-08-19T09:23:00Z">
        <w:r>
          <w:t>‘</w:t>
        </w:r>
        <w:r w:rsidRPr="00414FBC">
          <w:t>Choose and Book</w:t>
        </w:r>
        <w:r>
          <w:t>’</w:t>
        </w:r>
        <w:r w:rsidRPr="00414FBC">
          <w:t xml:space="preserve"> </w:t>
        </w:r>
        <w:r w:rsidR="00B70D7E">
          <w:t>app</w:t>
        </w:r>
      </w:ins>
      <w:ins w:id="83" w:author="Ayesha Dave" w:date="2022-08-19T09:24:00Z">
        <w:r w:rsidR="00B70D7E">
          <w:t xml:space="preserve">ointments are no longer </w:t>
        </w:r>
      </w:ins>
      <w:ins w:id="84" w:author="Ayesha Dave" w:date="2022-08-19T09:23:00Z">
        <w:r w:rsidRPr="00414FBC">
          <w:t>widely used. Units still using Choose and Book</w:t>
        </w:r>
        <w:r>
          <w:t xml:space="preserve"> </w:t>
        </w:r>
        <w:r w:rsidRPr="00414FBC">
          <w:t>should review patients go</w:t>
        </w:r>
      </w:ins>
      <w:ins w:id="85" w:author="Ayesha Dave" w:date="2022-08-19T09:27:00Z">
        <w:r w:rsidR="00DB1D30">
          <w:t>ing</w:t>
        </w:r>
      </w:ins>
      <w:ins w:id="86" w:author="Ayesha Dave" w:date="2022-08-19T09:23:00Z">
        <w:r w:rsidRPr="00414FBC">
          <w:t xml:space="preserve"> into these pathways. </w:t>
        </w:r>
      </w:ins>
      <w:ins w:id="87" w:author="Ayesha Dave" w:date="2022-08-19T09:24:00Z">
        <w:r w:rsidR="00B70D7E" w:rsidRPr="00B70D7E">
          <w:t>Patient</w:t>
        </w:r>
      </w:ins>
      <w:r w:rsidR="008501EC">
        <w:t xml:space="preserve"> </w:t>
      </w:r>
      <w:ins w:id="88" w:author="Ayesha Dave" w:date="2022-08-22T11:39:00Z">
        <w:r w:rsidR="008501EC">
          <w:t>choice remain</w:t>
        </w:r>
      </w:ins>
      <w:ins w:id="89" w:author="Ayesha Dave" w:date="2022-08-19T09:24:00Z">
        <w:r w:rsidR="00B70D7E" w:rsidRPr="00B70D7E">
          <w:t>s</w:t>
        </w:r>
      </w:ins>
      <w:ins w:id="90" w:author="Ayesha Dave" w:date="2022-08-22T11:39:00Z">
        <w:r w:rsidR="006939F0">
          <w:t>, therefore individuals</w:t>
        </w:r>
      </w:ins>
      <w:ins w:id="91" w:author="Ayesha Dave" w:date="2022-08-19T09:24:00Z">
        <w:r w:rsidR="00B70D7E" w:rsidRPr="00B70D7E">
          <w:t xml:space="preserve"> choosing to have an appointment at a later date w</w:t>
        </w:r>
      </w:ins>
      <w:ins w:id="92" w:author="Ayesha Dave" w:date="2022-08-22T11:48:00Z">
        <w:r w:rsidR="00C57FCB">
          <w:t>ill</w:t>
        </w:r>
      </w:ins>
      <w:ins w:id="93" w:author="Ayesha Dave" w:date="2022-08-19T09:24:00Z">
        <w:r w:rsidR="00B70D7E" w:rsidRPr="00B70D7E">
          <w:t xml:space="preserve"> start their </w:t>
        </w:r>
      </w:ins>
      <w:ins w:id="94" w:author="Ayesha Dave" w:date="2022-08-22T11:48:00Z">
        <w:r w:rsidR="009F37CE">
          <w:t xml:space="preserve">FDS </w:t>
        </w:r>
      </w:ins>
      <w:ins w:id="95" w:author="Ayesha Dave" w:date="2022-08-19T09:24:00Z">
        <w:r w:rsidR="00B70D7E" w:rsidRPr="00B70D7E">
          <w:t>'clock' later</w:t>
        </w:r>
        <w:r w:rsidR="00B70D7E">
          <w:t>.</w:t>
        </w:r>
      </w:ins>
    </w:p>
    <w:p w14:paraId="7E3D330E" w14:textId="77777777" w:rsidR="00EE0E1E" w:rsidRDefault="00EE0E1E" w:rsidP="00EE0E1E">
      <w:pPr>
        <w:ind w:left="360"/>
      </w:pPr>
    </w:p>
    <w:p w14:paraId="0CDCA756" w14:textId="49147961" w:rsidR="00EE0E1E" w:rsidRDefault="00353CF4" w:rsidP="002154B5">
      <w:pPr>
        <w:pStyle w:val="ListParagraph"/>
        <w:numPr>
          <w:ilvl w:val="0"/>
          <w:numId w:val="11"/>
        </w:numPr>
      </w:pPr>
      <w:r w:rsidRPr="00AE1D00">
        <w:rPr>
          <w:b/>
          <w:bCs/>
        </w:rPr>
        <w:t xml:space="preserve">A minimum dataset </w:t>
      </w:r>
      <w:r w:rsidR="00EE0E1E" w:rsidRPr="00AE1D00">
        <w:rPr>
          <w:b/>
          <w:bCs/>
        </w:rPr>
        <w:t xml:space="preserve">to </w:t>
      </w:r>
      <w:r w:rsidR="00EE0E1E" w:rsidRPr="00AE1D00">
        <w:rPr>
          <w:b/>
          <w:bCs/>
          <w:color w:val="auto"/>
        </w:rPr>
        <w:t xml:space="preserve">accompany the referral, patients should also be examined in primary care. </w:t>
      </w:r>
      <w:r w:rsidR="00EE0E1E" w:rsidRPr="00AE1D00">
        <w:rPr>
          <w:color w:val="auto"/>
        </w:rPr>
        <w:t>GPs should</w:t>
      </w:r>
      <w:r w:rsidR="00EE0E1E" w:rsidRPr="00AE1D00">
        <w:rPr>
          <w:b/>
          <w:bCs/>
          <w:color w:val="auto"/>
        </w:rPr>
        <w:t xml:space="preserve"> </w:t>
      </w:r>
      <w:r w:rsidR="00EE0E1E" w:rsidRPr="00467763">
        <w:rPr>
          <w:rStyle w:val="normaltextrun"/>
          <w:rFonts w:cs="Arial"/>
          <w:shd w:val="clear" w:color="auto" w:fill="FFFFFF"/>
        </w:rPr>
        <w:t xml:space="preserve">facilitate straight to clinic and immediate diagnostics, to be agreed locally, should </w:t>
      </w:r>
      <w:r w:rsidR="00EE0E1E" w:rsidRPr="000D34D3">
        <w:rPr>
          <w:rStyle w:val="normaltextrun"/>
          <w:rFonts w:cs="Arial"/>
          <w:shd w:val="clear" w:color="auto" w:fill="FFFFFF"/>
        </w:rPr>
        <w:t>include</w:t>
      </w:r>
      <w:r w:rsidR="00EE0E1E" w:rsidRPr="00467763">
        <w:rPr>
          <w:rStyle w:val="normaltextrun"/>
          <w:rFonts w:cs="Arial"/>
          <w:shd w:val="clear" w:color="auto" w:fill="FFFFFF"/>
        </w:rPr>
        <w:t xml:space="preserve">: description of referral reason in line with NG12 guidelines, patient demographics, </w:t>
      </w:r>
      <w:r w:rsidR="00EE0E1E">
        <w:rPr>
          <w:rStyle w:val="normaltextrun"/>
          <w:rFonts w:cs="Arial"/>
          <w:shd w:val="clear" w:color="auto" w:fill="FFFFFF"/>
        </w:rPr>
        <w:t>relevant family history of cancer,</w:t>
      </w:r>
      <w:r w:rsidR="00EE0E1E" w:rsidRPr="00467763">
        <w:rPr>
          <w:rStyle w:val="normaltextrun"/>
          <w:rFonts w:cs="Arial"/>
          <w:shd w:val="clear" w:color="auto" w:fill="FFFFFF"/>
        </w:rPr>
        <w:t xml:space="preserve"> performance status, co-morbidities, including diabetes status, dementia, mental health conditions, such as claustrophobia, Body Mass Index, prescribed medication, allergies, family history of cancer, functional / frailty score (e.g. Rockwood) for patients above </w:t>
      </w:r>
      <w:r w:rsidR="00EE0E1E" w:rsidRPr="00AE1D00">
        <w:rPr>
          <w:rStyle w:val="normaltextrun"/>
          <w:rFonts w:cs="Arial"/>
          <w:shd w:val="clear" w:color="auto" w:fill="FFFFFF"/>
        </w:rPr>
        <w:t>70 uploaded to COSD</w:t>
      </w:r>
      <w:r w:rsidR="00EE0E1E">
        <w:rPr>
          <w:rStyle w:val="normaltextrun"/>
          <w:rFonts w:cs="Arial"/>
          <w:shd w:val="clear" w:color="auto" w:fill="FFFFFF"/>
        </w:rPr>
        <w:t xml:space="preserve"> </w:t>
      </w:r>
      <w:r w:rsidR="00EE0E1E">
        <w:t>as recommended by the National Audit of Breast Cancer in Older People</w:t>
      </w:r>
      <w:r w:rsidR="00EE0E1E" w:rsidRPr="00467763">
        <w:rPr>
          <w:rStyle w:val="normaltextrun"/>
          <w:rFonts w:cs="Arial"/>
          <w:shd w:val="clear" w:color="auto" w:fill="FFFFFF"/>
        </w:rPr>
        <w:t xml:space="preserve">, presence of metal implants or pacemakers, need for interpreter, mental capacity to consent. </w:t>
      </w:r>
      <w:r w:rsidR="00EE0E1E" w:rsidRPr="00467763">
        <w:t>Capacity will need to be considered for completing missing dataset tests in the first OPA or one-stop clinic, following referral from primary care.</w:t>
      </w:r>
      <w:r w:rsidR="00EE0E1E" w:rsidRPr="00AE1D00">
        <w:t xml:space="preserve"> </w:t>
      </w:r>
    </w:p>
    <w:p w14:paraId="4337E11C" w14:textId="77777777" w:rsidR="003826BE" w:rsidRDefault="003826BE" w:rsidP="003826BE">
      <w:pPr>
        <w:pStyle w:val="ListParagraph"/>
        <w:ind w:left="360"/>
      </w:pPr>
    </w:p>
    <w:p w14:paraId="351F0B6D" w14:textId="6CBF3C39" w:rsidR="003137B3" w:rsidRPr="00467763" w:rsidRDefault="004A7CCF" w:rsidP="002154B5">
      <w:pPr>
        <w:pStyle w:val="ListParagraph"/>
        <w:numPr>
          <w:ilvl w:val="0"/>
          <w:numId w:val="11"/>
        </w:numPr>
      </w:pPr>
      <w:r w:rsidRPr="00E53509">
        <w:t xml:space="preserve">A referral </w:t>
      </w:r>
      <w:r w:rsidR="00436088" w:rsidRPr="00E53509">
        <w:t xml:space="preserve">for </w:t>
      </w:r>
      <w:r w:rsidR="003826BE" w:rsidRPr="00E53509">
        <w:rPr>
          <w:b/>
          <w:bCs/>
        </w:rPr>
        <w:t>Breast Screening Assessment</w:t>
      </w:r>
      <w:r w:rsidR="003826BE" w:rsidRPr="00E53509">
        <w:t xml:space="preserve"> </w:t>
      </w:r>
      <w:r w:rsidR="003826BE">
        <w:t xml:space="preserve">would only be made </w:t>
      </w:r>
      <w:r w:rsidR="000B1DDA">
        <w:t>after</w:t>
      </w:r>
      <w:r w:rsidR="003826BE">
        <w:t xml:space="preserve"> there is consensus that the patient needs to be assessed, whether </w:t>
      </w:r>
      <w:r w:rsidR="00E53509">
        <w:t xml:space="preserve">this is </w:t>
      </w:r>
      <w:r w:rsidR="003826BE">
        <w:t>by the initial two readers or after arbitration.</w:t>
      </w:r>
      <w:r w:rsidR="00E53509">
        <w:t xml:space="preserve"> Therefore</w:t>
      </w:r>
      <w:r w:rsidR="003826BE">
        <w:t xml:space="preserve"> </w:t>
      </w:r>
      <w:r w:rsidR="00E53509">
        <w:t>D</w:t>
      </w:r>
      <w:r w:rsidR="003826BE">
        <w:t xml:space="preserve">ay 0 </w:t>
      </w:r>
      <w:r w:rsidR="00E53509">
        <w:t>i</w:t>
      </w:r>
      <w:r w:rsidR="003826BE">
        <w:t xml:space="preserve">s the day </w:t>
      </w:r>
      <w:ins w:id="96" w:author="Ayesha Dave" w:date="2022-08-16T12:34:00Z">
        <w:r w:rsidR="00DE6526">
          <w:t>of decision to recall for assessment by the NHSBSP</w:t>
        </w:r>
      </w:ins>
      <w:r w:rsidR="00E53509">
        <w:t>.</w:t>
      </w:r>
      <w:ins w:id="97" w:author="Ayesha Dave" w:date="2022-08-16T11:47:00Z">
        <w:r w:rsidR="00524EB0">
          <w:t xml:space="preserve"> </w:t>
        </w:r>
      </w:ins>
      <w:r w:rsidR="000F1619" w:rsidRPr="000F1619">
        <w:t xml:space="preserve">Annual surveillance includes very high risk screening through the NHSBSP, </w:t>
      </w:r>
      <w:r w:rsidR="00DB618E">
        <w:t>f</w:t>
      </w:r>
      <w:r w:rsidR="00DB618E" w:rsidRPr="00DB618E">
        <w:t>ollow-up mammograms and family history surveillance</w:t>
      </w:r>
      <w:r w:rsidR="00524EB0">
        <w:t>.</w:t>
      </w:r>
    </w:p>
    <w:p w14:paraId="080C3C7A" w14:textId="77777777" w:rsidR="00EE0E1E" w:rsidRPr="007D24D8" w:rsidRDefault="00EE0E1E" w:rsidP="00EE0E1E">
      <w:pPr>
        <w:pStyle w:val="ListParagraph"/>
        <w:rPr>
          <w:highlight w:val="yellow"/>
        </w:rPr>
      </w:pPr>
    </w:p>
    <w:p w14:paraId="5878CA91" w14:textId="2B10A982" w:rsidR="00EE0E1E" w:rsidRDefault="00EE0E1E" w:rsidP="002154B5">
      <w:pPr>
        <w:pStyle w:val="ListParagraph"/>
        <w:numPr>
          <w:ilvl w:val="0"/>
          <w:numId w:val="11"/>
        </w:numPr>
      </w:pPr>
      <w:r w:rsidRPr="00FE1101">
        <w:rPr>
          <w:b/>
          <w:bCs/>
        </w:rPr>
        <w:t xml:space="preserve">Breast </w:t>
      </w:r>
      <w:r>
        <w:rPr>
          <w:b/>
          <w:bCs/>
        </w:rPr>
        <w:t>Symptomatic*</w:t>
      </w:r>
      <w:r w:rsidRPr="00FE1101">
        <w:rPr>
          <w:b/>
          <w:bCs/>
        </w:rPr>
        <w:t xml:space="preserve"> Referral</w:t>
      </w:r>
      <w:r w:rsidRPr="00336947">
        <w:rPr>
          <w:b/>
          <w:bCs/>
        </w:rPr>
        <w:t xml:space="preserve">. </w:t>
      </w:r>
      <w:r w:rsidR="007C7E51" w:rsidRPr="007C7E51">
        <w:t>If cancer is not initially suspected</w:t>
      </w:r>
      <w:r>
        <w:t>, there should be an urgent referral pathway for people with breast symptoms who cannot be man</w:t>
      </w:r>
      <w:r w:rsidR="00694810">
        <w:t>a</w:t>
      </w:r>
      <w:r>
        <w:t xml:space="preserve">ged in primary care. Although not on a suspected cancer pathway, these referrals should still be able to expect an outcome within 28 days of initial </w:t>
      </w:r>
      <w:r>
        <w:lastRenderedPageBreak/>
        <w:t xml:space="preserve">referral. Cancer Alliances should ensure that any pathways set up to manage patients with </w:t>
      </w:r>
      <w:r w:rsidR="00585329">
        <w:t>breast pain</w:t>
      </w:r>
      <w:r>
        <w:t xml:space="preserve">, gynaecomastia and other non-suspected cancer referrals meet the needs of those patients and are delivered in the most clinically appropriate setting. </w:t>
      </w:r>
      <w:ins w:id="98" w:author="Ayesha Dave" w:date="2022-08-16T08:37:00Z">
        <w:r w:rsidR="00EF5E95" w:rsidRPr="00EF5E95">
          <w:t xml:space="preserve">Breast pain is benign, occurring in approximately 70% of women, is not a sign of cancer, but can take many months to resolve, in the presence of a normal examination patients can be reassured and do not need imaging with a link to information leaflets and videos. </w:t>
        </w:r>
      </w:ins>
      <w:r>
        <w:t xml:space="preserve">Non-suspected cancer pathways should maintain close links into One Stop Clinic services and refer any patients on the pathway that present with red-flag symptoms. Pathways should be developed in line with existing models of care which have already been evaluated, as well as best practice more broadly.  </w:t>
      </w:r>
    </w:p>
    <w:p w14:paraId="2D0009FF" w14:textId="77777777" w:rsidR="00EE0E1E" w:rsidRPr="00B45DA8" w:rsidRDefault="00EE0E1E" w:rsidP="00EE0E1E">
      <w:pPr>
        <w:pStyle w:val="ListParagraph"/>
        <w:ind w:left="360"/>
        <w:rPr>
          <w:highlight w:val="yellow"/>
        </w:rPr>
      </w:pPr>
    </w:p>
    <w:p w14:paraId="758C55FF" w14:textId="6817F345" w:rsidR="00EE0E1E" w:rsidRPr="00467763" w:rsidRDefault="00FA3770" w:rsidP="002154B5">
      <w:pPr>
        <w:pStyle w:val="ListParagraph"/>
        <w:numPr>
          <w:ilvl w:val="0"/>
          <w:numId w:val="11"/>
        </w:numPr>
      </w:pPr>
      <w:r w:rsidRPr="00AE1D00">
        <w:rPr>
          <w:b/>
          <w:bCs/>
        </w:rPr>
        <w:t xml:space="preserve">Clinical triage </w:t>
      </w:r>
      <w:r w:rsidR="00EE0E1E" w:rsidRPr="00AE1D00">
        <w:t xml:space="preserve">can be done by a </w:t>
      </w:r>
      <w:r w:rsidR="00950987" w:rsidRPr="00950987">
        <w:t>suitably trained member of the service</w:t>
      </w:r>
      <w:r w:rsidR="00EE0E1E" w:rsidRPr="00AE1D00">
        <w:t>. People</w:t>
      </w:r>
      <w:r w:rsidR="00EE0E1E">
        <w:t xml:space="preserve"> who attend an outpatient appointment</w:t>
      </w:r>
      <w:r w:rsidR="00EE0E1E" w:rsidRPr="00AE1D00">
        <w:t xml:space="preserve"> should have same day investigations to reduce repeat visits and improve experience</w:t>
      </w:r>
      <w:r w:rsidR="00EE0E1E">
        <w:t>.</w:t>
      </w:r>
      <w:r w:rsidR="00970812" w:rsidRPr="00970812">
        <w:t xml:space="preserve"> </w:t>
      </w:r>
      <w:r w:rsidR="00970812" w:rsidRPr="001F793A">
        <w:t xml:space="preserve">All those over 70 should have formal frailty assessment performed at the one stop clinic when a cancer diagnosis is likely (such as </w:t>
      </w:r>
      <w:hyperlink r:id="rId35" w:history="1">
        <w:r w:rsidR="00970812" w:rsidRPr="001F793A">
          <w:rPr>
            <w:rStyle w:val="Hyperlink"/>
          </w:rPr>
          <w:t>NABCOP Frailty Assessment</w:t>
        </w:r>
      </w:hyperlink>
      <w:r w:rsidR="00FA7A60">
        <w:rPr>
          <w:rStyle w:val="Hyperlink"/>
        </w:rPr>
        <w:t xml:space="preserve"> </w:t>
      </w:r>
      <w:r w:rsidR="00FA7A60" w:rsidRPr="00FA7A60">
        <w:rPr>
          <w:rStyle w:val="Hyperlink"/>
        </w:rPr>
        <w:t>or electronic Frailty Index</w:t>
      </w:r>
      <w:r w:rsidR="00970812" w:rsidRPr="001F793A">
        <w:t xml:space="preserve">)  </w:t>
      </w:r>
    </w:p>
    <w:p w14:paraId="23CC1A17" w14:textId="77777777" w:rsidR="00EE0E1E" w:rsidRPr="00B71330" w:rsidRDefault="00EE0E1E" w:rsidP="00EE0E1E">
      <w:pPr>
        <w:pStyle w:val="ListParagraph"/>
        <w:rPr>
          <w:highlight w:val="yellow"/>
        </w:rPr>
      </w:pPr>
    </w:p>
    <w:p w14:paraId="6811A0F8" w14:textId="053802E3" w:rsidR="00EE0E1E" w:rsidRDefault="00EE0E1E" w:rsidP="002154B5">
      <w:pPr>
        <w:pStyle w:val="ListParagraph"/>
        <w:numPr>
          <w:ilvl w:val="0"/>
          <w:numId w:val="11"/>
        </w:numPr>
      </w:pPr>
      <w:r w:rsidRPr="00542183">
        <w:rPr>
          <w:b/>
          <w:bCs/>
        </w:rPr>
        <w:t xml:space="preserve">Mammogram / Ultrasound. </w:t>
      </w:r>
      <w:r w:rsidR="007E4D5E" w:rsidRPr="007E4D5E">
        <w:t>Patients</w:t>
      </w:r>
      <w:r w:rsidR="007E4D5E">
        <w:rPr>
          <w:b/>
          <w:bCs/>
        </w:rPr>
        <w:t xml:space="preserve"> </w:t>
      </w:r>
      <w:r w:rsidR="007E4D5E" w:rsidRPr="007E4D5E">
        <w:t xml:space="preserve">in whom cancer is suspected </w:t>
      </w:r>
      <w:r w:rsidRPr="00825087">
        <w:t xml:space="preserve">should be seen initially in a one stop clinic with access to </w:t>
      </w:r>
      <w:ins w:id="99" w:author="Ayesha Dave" w:date="2022-08-11T13:04:00Z">
        <w:r w:rsidR="00C64D66">
          <w:t>triple diagnostic assessment in a single hospital visit</w:t>
        </w:r>
        <w:r w:rsidR="00C64D66" w:rsidRPr="00825087">
          <w:t xml:space="preserve"> </w:t>
        </w:r>
        <w:r w:rsidR="00C64D66">
          <w:t xml:space="preserve">including availability for </w:t>
        </w:r>
      </w:ins>
      <w:r w:rsidRPr="00825087">
        <w:t xml:space="preserve">same day clinical examination, mammography, ultrasound and biopsy.  Imaging should comply with </w:t>
      </w:r>
      <w:r w:rsidRPr="000E219E">
        <w:t xml:space="preserve">Royal College of </w:t>
      </w:r>
      <w:r w:rsidR="00121FD8" w:rsidRPr="000E219E">
        <w:t>Radiologists</w:t>
      </w:r>
      <w:r w:rsidRPr="000E219E">
        <w:t xml:space="preserve"> </w:t>
      </w:r>
      <w:hyperlink r:id="rId36" w:history="1">
        <w:r w:rsidRPr="000E219E">
          <w:rPr>
            <w:rStyle w:val="Hyperlink"/>
          </w:rPr>
          <w:t>Guidelines</w:t>
        </w:r>
      </w:hyperlink>
      <w:r w:rsidR="00BD33C0">
        <w:t xml:space="preserve"> and </w:t>
      </w:r>
      <w:ins w:id="100" w:author="Ayesha Dave" w:date="2022-08-11T11:36:00Z">
        <w:r w:rsidR="00BD33C0">
          <w:fldChar w:fldCharType="begin"/>
        </w:r>
        <w:r w:rsidR="00BD33C0">
          <w:instrText xml:space="preserve"> HYPERLINK "https://www.rcr.ac.uk/publication/recommendations-cross-sectional-imaging-cancer-management-third-edition" </w:instrText>
        </w:r>
        <w:r w:rsidR="00BD33C0">
          <w:fldChar w:fldCharType="separate"/>
        </w:r>
        <w:r w:rsidR="00BD33C0" w:rsidRPr="00BD33C0">
          <w:rPr>
            <w:rStyle w:val="Hyperlink"/>
          </w:rPr>
          <w:t>Recommendations</w:t>
        </w:r>
        <w:r w:rsidR="00BD33C0">
          <w:fldChar w:fldCharType="end"/>
        </w:r>
      </w:ins>
      <w:r w:rsidRPr="00825087">
        <w:t>.</w:t>
      </w:r>
    </w:p>
    <w:p w14:paraId="7653B878" w14:textId="77777777" w:rsidR="00C54014" w:rsidRPr="00825087" w:rsidRDefault="00C54014" w:rsidP="00C54014"/>
    <w:p w14:paraId="07594847" w14:textId="43177582" w:rsidR="00EE0E1E" w:rsidRPr="00825087" w:rsidRDefault="00EE0E1E" w:rsidP="00EE0E1E">
      <w:pPr>
        <w:ind w:left="360"/>
        <w:rPr>
          <w:highlight w:val="yellow"/>
        </w:rPr>
      </w:pPr>
      <w:r w:rsidRPr="00825087">
        <w:t xml:space="preserve">Further imaging should be considered at the diagnostic MDT according to local protocols and in compliance with Royal College of Radiologists’ recommendations. </w:t>
      </w:r>
      <w:r w:rsidR="00910681" w:rsidRPr="00825087">
        <w:t>Ring-fenced general cancer CT and MRI slots should be considered to ensure that capacity is available to deliver expected imaging within 8 calendar days of biopsies</w:t>
      </w:r>
      <w:r w:rsidRPr="00825087">
        <w:t xml:space="preserve">. </w:t>
      </w:r>
    </w:p>
    <w:p w14:paraId="07367AC7" w14:textId="77777777" w:rsidR="00EE0E1E" w:rsidRPr="008300A9" w:rsidRDefault="00EE0E1E" w:rsidP="00EE0E1E"/>
    <w:p w14:paraId="12A6A8D0" w14:textId="3F54F28C" w:rsidR="000E3082" w:rsidRDefault="000E3082" w:rsidP="002154B5">
      <w:pPr>
        <w:numPr>
          <w:ilvl w:val="0"/>
          <w:numId w:val="11"/>
        </w:numPr>
      </w:pPr>
      <w:r w:rsidRPr="001F793A">
        <w:rPr>
          <w:b/>
          <w:bCs/>
        </w:rPr>
        <w:t>A core biopsy is a prerequisite for diagnosis and development of a management plan</w:t>
      </w:r>
      <w:r w:rsidRPr="001F793A">
        <w:t xml:space="preserve">. </w:t>
      </w:r>
      <w:r w:rsidRPr="001F793A">
        <w:rPr>
          <w:b/>
          <w:bCs/>
        </w:rPr>
        <w:t xml:space="preserve">Histopathology reports for tissue sampling </w:t>
      </w:r>
      <w:r w:rsidRPr="001F793A">
        <w:t>should usually be available (including immunohistochemistry) in 7 calendar days. Consider reflex immunohistochemistry for all M5 and/or U5 biopsies. Th</w:t>
      </w:r>
      <w:r>
        <w:t xml:space="preserve">e time taken </w:t>
      </w:r>
      <w:r w:rsidRPr="001F793A">
        <w:t xml:space="preserve">may be longer if ancillary tests are required to establish a </w:t>
      </w:r>
      <w:r>
        <w:t xml:space="preserve">primary </w:t>
      </w:r>
      <w:r w:rsidRPr="001F793A">
        <w:t xml:space="preserve">diagnosis. In </w:t>
      </w:r>
      <w:r>
        <w:t xml:space="preserve">instances </w:t>
      </w:r>
      <w:r w:rsidRPr="001F793A">
        <w:t xml:space="preserve">where </w:t>
      </w:r>
      <w:r w:rsidR="008970BB" w:rsidRPr="008970BB">
        <w:t xml:space="preserve">FISH/ISH </w:t>
      </w:r>
      <w:r w:rsidRPr="001F793A">
        <w:t xml:space="preserve">is required </w:t>
      </w:r>
      <w:r>
        <w:t xml:space="preserve">to determine HER2 </w:t>
      </w:r>
      <w:r w:rsidRPr="001F793A">
        <w:t>status</w:t>
      </w:r>
      <w:r>
        <w:t>,</w:t>
      </w:r>
      <w:r w:rsidRPr="001F793A">
        <w:t xml:space="preserve"> </w:t>
      </w:r>
      <w:ins w:id="101" w:author="Ayesha Dave" w:date="2022-08-15T12:46:00Z">
        <w:r w:rsidR="003F4083">
          <w:t>t</w:t>
        </w:r>
        <w:r w:rsidR="003F4083" w:rsidRPr="003F4083">
          <w:t>he expectation should be for these results to still be available within the 28-Day pathway as best practice</w:t>
        </w:r>
      </w:ins>
      <w:r w:rsidRPr="001F793A">
        <w:t>.</w:t>
      </w:r>
      <w:r>
        <w:t xml:space="preserve"> </w:t>
      </w:r>
    </w:p>
    <w:p w14:paraId="1EA6FF18" w14:textId="77777777" w:rsidR="000E3082" w:rsidRDefault="000E3082" w:rsidP="000E3082">
      <w:pPr>
        <w:ind w:left="360"/>
      </w:pPr>
    </w:p>
    <w:p w14:paraId="0794F2CB" w14:textId="77777777" w:rsidR="000E3082" w:rsidRPr="001F793A" w:rsidRDefault="000E3082" w:rsidP="000E3082">
      <w:pPr>
        <w:ind w:left="360"/>
        <w:rPr>
          <w:b/>
          <w:bCs/>
        </w:rPr>
      </w:pPr>
      <w:r w:rsidRPr="001F793A">
        <w:t xml:space="preserve">All histopathology should have a designated point of receipt, sign-off and management responsibility to ensure </w:t>
      </w:r>
      <w:r>
        <w:t>the chain of custody is not lost</w:t>
      </w:r>
      <w:r w:rsidRPr="001F793A">
        <w:t xml:space="preserve">. </w:t>
      </w:r>
    </w:p>
    <w:p w14:paraId="66747EE3" w14:textId="77777777" w:rsidR="00EE0E1E" w:rsidRPr="001F793A" w:rsidRDefault="00EE0E1E" w:rsidP="00EE0E1E">
      <w:pPr>
        <w:ind w:left="284"/>
        <w:rPr>
          <w:color w:val="auto"/>
        </w:rPr>
      </w:pPr>
    </w:p>
    <w:p w14:paraId="1E34C580" w14:textId="0BEFAEFA" w:rsidR="00EE0E1E" w:rsidRPr="001F793A" w:rsidRDefault="00EE0E1E" w:rsidP="002154B5">
      <w:pPr>
        <w:pStyle w:val="ListParagraph"/>
        <w:numPr>
          <w:ilvl w:val="0"/>
          <w:numId w:val="11"/>
        </w:numPr>
      </w:pPr>
      <w:r w:rsidRPr="001F793A">
        <w:rPr>
          <w:b/>
          <w:bCs/>
        </w:rPr>
        <w:t xml:space="preserve">Patients and care-givers should be asked </w:t>
      </w:r>
      <w:r w:rsidRPr="001F793A">
        <w:t xml:space="preserve">what information they require about the pathway, provided with standard </w:t>
      </w:r>
      <w:ins w:id="102" w:author="Ayesha Dave" w:date="2022-08-11T15:10:00Z">
        <w:r w:rsidR="004F70E8">
          <w:t>information</w:t>
        </w:r>
        <w:r w:rsidR="004F70E8" w:rsidRPr="001F793A">
          <w:t xml:space="preserve"> </w:t>
        </w:r>
      </w:ins>
      <w:r w:rsidRPr="001F793A">
        <w:t>about investigations when sending confirmation of appointment, confirmation of next step(s) and anything required to prepare for the day, and whether they</w:t>
      </w:r>
      <w:r w:rsidRPr="008300A9">
        <w:t xml:space="preserve"> have any disabilities</w:t>
      </w:r>
      <w:r w:rsidRPr="00B5146B">
        <w:t xml:space="preserve">, language barriers or other factors which may need to be taken into account in regard to service accessibility. </w:t>
      </w:r>
      <w:r w:rsidRPr="008300A9">
        <w:t xml:space="preserve">Preferences for amount of information and when </w:t>
      </w:r>
      <w:r w:rsidRPr="008300A9">
        <w:lastRenderedPageBreak/>
        <w:t xml:space="preserve">it is provided will vary, and therefore it will help to provide caseworker / navigator telephone contact details to provide </w:t>
      </w:r>
      <w:r w:rsidRPr="001F793A">
        <w:t>support throughout the pathway, provide signposting to charities and support services, provide information about care-givers attending appointments, and offer follow-up if people do not receive confirmation of appointment in expected timescale. People should also be informed that it is likely they will receive one or more procedures and/or diagnostic tests on the same day, at the first face-to-face appointment</w:t>
      </w:r>
      <w:r>
        <w:t xml:space="preserve">. Patients should be given information on what the tests will involve and how long their appointment is likely to last. The one stop clinic appointment may take several hours. </w:t>
      </w:r>
    </w:p>
    <w:p w14:paraId="69897CB7" w14:textId="77777777" w:rsidR="00EE0E1E" w:rsidRDefault="00EE0E1E" w:rsidP="00EE0E1E">
      <w:pPr>
        <w:rPr>
          <w:highlight w:val="yellow"/>
        </w:rPr>
      </w:pPr>
    </w:p>
    <w:p w14:paraId="09225108" w14:textId="56BAA3F9" w:rsidR="00E35E47" w:rsidRDefault="00EE0E1E" w:rsidP="00EE0E1E">
      <w:pPr>
        <w:ind w:left="284"/>
        <w:rPr>
          <w:ins w:id="103" w:author="Ayesha Dave" w:date="2022-08-15T11:40:00Z"/>
        </w:rPr>
      </w:pPr>
      <w:r w:rsidRPr="00B71330">
        <w:rPr>
          <w:b/>
          <w:bCs/>
        </w:rPr>
        <w:t xml:space="preserve">People should be informed </w:t>
      </w:r>
      <w:r>
        <w:t>about cancer being ruled out, or diagnosed at the earliest face-to-face opportunity</w:t>
      </w:r>
      <w:ins w:id="104" w:author="Ayesha Dave" w:date="2022-08-16T12:38:00Z">
        <w:r w:rsidR="00E92940">
          <w:t xml:space="preserve"> by default</w:t>
        </w:r>
      </w:ins>
      <w:r>
        <w:t xml:space="preserve">, </w:t>
      </w:r>
      <w:r w:rsidR="00DE66CA">
        <w:t xml:space="preserve">unless the person has expressed an alternative method of communication in order to </w:t>
      </w:r>
      <w:r w:rsidR="00DE66CA" w:rsidRPr="00A958F5">
        <w:t>speed up communication</w:t>
      </w:r>
      <w:r w:rsidRPr="00A958F5">
        <w:t xml:space="preserve">. In this timed pathway, this can be done at a one-stop clinic, a follow-up testing or results outpatient appointment, or at a treatment planning outpatient clinic. </w:t>
      </w:r>
      <w:r>
        <w:t xml:space="preserve">The diagnosis should include </w:t>
      </w:r>
      <w:r w:rsidRPr="00D5250F">
        <w:t>the tumour receptor status, i.e. the oestrogen receptor (ER), the HER2 receptor status, and +/- the progesterone receptor (PR). It is recognised that if HER2 fluorescent in-situ hybridisation (</w:t>
      </w:r>
      <w:r w:rsidR="00E74725">
        <w:t>FISH/</w:t>
      </w:r>
      <w:r w:rsidRPr="00D5250F">
        <w:t xml:space="preserve">ISH) is required, this may not be available for a further 7 days. In this case, a diagnosis should still be provided within 28 days without </w:t>
      </w:r>
      <w:r w:rsidR="008970BB" w:rsidRPr="008970BB">
        <w:t xml:space="preserve">FISH/ISH </w:t>
      </w:r>
      <w:r w:rsidRPr="00D5250F">
        <w:t>if it is not available in time.</w:t>
      </w:r>
      <w:r w:rsidRPr="009F62AA">
        <w:t xml:space="preserve"> </w:t>
      </w:r>
      <w:r w:rsidRPr="00A958F5">
        <w:t>Early consideration of a person’s fitness for radical therapy and requirements for pre-habilitation should be addressed as soon as possible in the pathway to minimise delays in expediting treatment</w:t>
      </w:r>
      <w:r>
        <w:t>.</w:t>
      </w:r>
      <w:r w:rsidRPr="00B5695E">
        <w:t xml:space="preserve"> </w:t>
      </w:r>
      <w:ins w:id="105" w:author="Ayesha Dave" w:date="2022-08-15T11:38:00Z">
        <w:r w:rsidR="002918B6">
          <w:t xml:space="preserve">Patients that require a frailty assessment </w:t>
        </w:r>
      </w:ins>
      <w:ins w:id="106" w:author="Ayesha Dave" w:date="2022-08-15T13:59:00Z">
        <w:r w:rsidR="00C94DE4">
          <w:t xml:space="preserve">can be assessed using the </w:t>
        </w:r>
      </w:ins>
      <w:r w:rsidR="00C94DE4" w:rsidRPr="00220A15">
        <w:fldChar w:fldCharType="begin"/>
      </w:r>
      <w:r w:rsidR="00C94DE4" w:rsidRPr="00220A15">
        <w:instrText xml:space="preserve"> HYPERLINK "https://www.nabcop.org.uk/resources/fitness-assessment-tool/" </w:instrText>
      </w:r>
      <w:r w:rsidR="00C94DE4" w:rsidRPr="00220A15">
        <w:fldChar w:fldCharType="separate"/>
      </w:r>
      <w:ins w:id="107" w:author="Ayesha Dave" w:date="2022-08-15T13:59:00Z">
        <w:r w:rsidR="00C94DE4" w:rsidRPr="00220A15">
          <w:rPr>
            <w:rStyle w:val="Hyperlink"/>
          </w:rPr>
          <w:t>NABCOP Frailty Assessment</w:t>
        </w:r>
        <w:r w:rsidR="00C94DE4" w:rsidRPr="00220A15">
          <w:rPr>
            <w:rStyle w:val="Hyperlink"/>
          </w:rPr>
          <w:fldChar w:fldCharType="end"/>
        </w:r>
        <w:r w:rsidR="00C94DE4">
          <w:rPr>
            <w:rStyle w:val="Hyperlink"/>
          </w:rPr>
          <w:t xml:space="preserve"> or </w:t>
        </w:r>
      </w:ins>
      <w:ins w:id="108" w:author="Ayesha Dave" w:date="2022-08-15T14:00:00Z">
        <w:r w:rsidR="00E016CF">
          <w:rPr>
            <w:rStyle w:val="Hyperlink"/>
          </w:rPr>
          <w:fldChar w:fldCharType="begin"/>
        </w:r>
        <w:r w:rsidR="00E016CF">
          <w:rPr>
            <w:rStyle w:val="Hyperlink"/>
          </w:rPr>
          <w:instrText xml:space="preserve"> HYPERLINK "https://www.england.nhs.uk/ourwork/clinical-policy/older-people/frailty/efi/" </w:instrText>
        </w:r>
        <w:r w:rsidR="00E016CF">
          <w:rPr>
            <w:rStyle w:val="Hyperlink"/>
          </w:rPr>
          <w:fldChar w:fldCharType="separate"/>
        </w:r>
        <w:r w:rsidR="00E016CF" w:rsidRPr="00E016CF">
          <w:rPr>
            <w:rStyle w:val="Hyperlink"/>
          </w:rPr>
          <w:t>electronic Frailty Index (eFI)</w:t>
        </w:r>
        <w:r w:rsidR="00E016CF">
          <w:rPr>
            <w:rStyle w:val="Hyperlink"/>
          </w:rPr>
          <w:fldChar w:fldCharType="end"/>
        </w:r>
        <w:r w:rsidR="00FD667B">
          <w:rPr>
            <w:rStyle w:val="Hyperlink"/>
          </w:rPr>
          <w:t xml:space="preserve"> in advance of </w:t>
        </w:r>
      </w:ins>
      <w:ins w:id="109" w:author="Ayesha Dave" w:date="2022-08-15T14:01:00Z">
        <w:r w:rsidR="00FD667B">
          <w:rPr>
            <w:rStyle w:val="Hyperlink"/>
          </w:rPr>
          <w:t>MDT discussion</w:t>
        </w:r>
      </w:ins>
      <w:ins w:id="110" w:author="Ayesha Dave" w:date="2022-08-15T14:00:00Z">
        <w:r w:rsidR="00E016CF">
          <w:rPr>
            <w:rStyle w:val="Hyperlink"/>
          </w:rPr>
          <w:t>.</w:t>
        </w:r>
      </w:ins>
    </w:p>
    <w:p w14:paraId="56EA2AF3" w14:textId="77777777" w:rsidR="00EE0E1E" w:rsidRDefault="00EE0E1E" w:rsidP="00EE0E1E">
      <w:pPr>
        <w:ind w:left="284"/>
        <w:rPr>
          <w:color w:val="auto"/>
        </w:rPr>
      </w:pPr>
    </w:p>
    <w:p w14:paraId="707E84D7" w14:textId="798834D1" w:rsidR="00EE0E1E" w:rsidRDefault="000F7073" w:rsidP="00EE0E1E">
      <w:pPr>
        <w:ind w:left="284"/>
        <w:rPr>
          <w:color w:val="auto"/>
        </w:rPr>
      </w:pPr>
      <w:commentRangeStart w:id="111"/>
      <w:r w:rsidRPr="003C51CB">
        <w:rPr>
          <w:color w:val="auto"/>
        </w:rPr>
        <w:t xml:space="preserve">Primary Care </w:t>
      </w:r>
      <w:commentRangeEnd w:id="111"/>
      <w:r w:rsidR="00A400C0">
        <w:rPr>
          <w:rStyle w:val="CommentReference"/>
        </w:rPr>
        <w:commentReference w:id="111"/>
      </w:r>
      <w:r w:rsidRPr="003C51CB">
        <w:rPr>
          <w:color w:val="auto"/>
        </w:rPr>
        <w:t xml:space="preserve">should </w:t>
      </w:r>
      <w:r>
        <w:rPr>
          <w:color w:val="auto"/>
        </w:rPr>
        <w:t xml:space="preserve">also </w:t>
      </w:r>
      <w:r w:rsidRPr="003C51CB">
        <w:rPr>
          <w:color w:val="auto"/>
        </w:rPr>
        <w:t xml:space="preserve">be informed </w:t>
      </w:r>
      <w:r>
        <w:rPr>
          <w:color w:val="auto"/>
        </w:rPr>
        <w:t>of the outcome of the urgent referral</w:t>
      </w:r>
      <w:r w:rsidRPr="003C51CB">
        <w:rPr>
          <w:color w:val="auto"/>
        </w:rPr>
        <w:t xml:space="preserve"> in a timely </w:t>
      </w:r>
      <w:r>
        <w:rPr>
          <w:color w:val="auto"/>
        </w:rPr>
        <w:t>manner</w:t>
      </w:r>
      <w:r w:rsidR="00A400C0">
        <w:rPr>
          <w:color w:val="auto"/>
        </w:rPr>
        <w:t>.</w:t>
      </w:r>
    </w:p>
    <w:p w14:paraId="40BB20C5" w14:textId="77777777" w:rsidR="00EE0E1E" w:rsidRPr="008C0C99" w:rsidRDefault="00EE0E1E" w:rsidP="00EE0E1E">
      <w:pPr>
        <w:rPr>
          <w:highlight w:val="yellow"/>
        </w:rPr>
      </w:pPr>
    </w:p>
    <w:p w14:paraId="65E4F85C" w14:textId="6F759B29" w:rsidR="00EE0E1E" w:rsidRDefault="00EE0E1E" w:rsidP="002154B5">
      <w:pPr>
        <w:pStyle w:val="ListParagraph"/>
        <w:numPr>
          <w:ilvl w:val="0"/>
          <w:numId w:val="11"/>
        </w:numPr>
      </w:pPr>
      <w:r w:rsidRPr="00FD359A">
        <w:rPr>
          <w:b/>
          <w:bCs/>
        </w:rPr>
        <w:t xml:space="preserve">MDT discussion with ER, PR and HER2 </w:t>
      </w:r>
      <w:r w:rsidR="001D0119" w:rsidRPr="00FD359A">
        <w:rPr>
          <w:b/>
          <w:bCs/>
        </w:rPr>
        <w:t xml:space="preserve">further </w:t>
      </w:r>
      <w:r w:rsidRPr="00FD359A">
        <w:rPr>
          <w:b/>
          <w:bCs/>
        </w:rPr>
        <w:t>information</w:t>
      </w:r>
      <w:r w:rsidR="00546887">
        <w:rPr>
          <w:b/>
          <w:bCs/>
        </w:rPr>
        <w:t xml:space="preserve"> (where relevant)</w:t>
      </w:r>
      <w:r w:rsidRPr="00FD359A">
        <w:rPr>
          <w:b/>
          <w:bCs/>
        </w:rPr>
        <w:t xml:space="preserve">. </w:t>
      </w:r>
      <w:r w:rsidRPr="00D64C9B">
        <w:t>The core roles at the full MDT</w:t>
      </w:r>
      <w:r w:rsidRPr="00FD359A">
        <w:rPr>
          <w:b/>
          <w:bCs/>
        </w:rPr>
        <w:t xml:space="preserve"> </w:t>
      </w:r>
      <w:r w:rsidRPr="008300A9">
        <w:t xml:space="preserve">(to be carried out following </w:t>
      </w:r>
      <w:r w:rsidRPr="001F793A">
        <w:t xml:space="preserve">cancer diagnosis) are lead clinician, radiologist, </w:t>
      </w:r>
      <w:r w:rsidR="00970F8D">
        <w:t xml:space="preserve">surgeon, </w:t>
      </w:r>
      <w:r w:rsidRPr="001F793A">
        <w:t xml:space="preserve">pathologist, oncologist, CNS and relevant AHP, to review investigation results with an </w:t>
      </w:r>
      <w:r>
        <w:t xml:space="preserve">MDT coordinator / </w:t>
      </w:r>
      <w:r w:rsidRPr="001F793A">
        <w:t xml:space="preserve">pathway navigator. An oncologist with </w:t>
      </w:r>
      <w:ins w:id="112" w:author="Ayesha Dave" w:date="2022-08-15T10:58:00Z">
        <w:r w:rsidR="00683CE8">
          <w:t>experience</w:t>
        </w:r>
      </w:ins>
      <w:r w:rsidRPr="001F793A">
        <w:t xml:space="preserve"> in breast cancer and a radiologist with an established breast cancer interest should be present at the full MDT. The capacity required to deliver these core roles should be reflected in job plans.  </w:t>
      </w:r>
      <w:hyperlink r:id="rId37" w:history="1">
        <w:r w:rsidRPr="001F793A">
          <w:rPr>
            <w:rStyle w:val="Hyperlink"/>
          </w:rPr>
          <w:t>National guidance on how to maximise effectiveness of MDT meetings</w:t>
        </w:r>
      </w:hyperlink>
      <w:r w:rsidR="009258B3">
        <w:rPr>
          <w:rStyle w:val="Hyperlink"/>
        </w:rPr>
        <w:t xml:space="preserve"> and </w:t>
      </w:r>
      <w:r w:rsidR="00794066">
        <w:rPr>
          <w:rStyle w:val="Hyperlink"/>
        </w:rPr>
        <w:t>the use of</w:t>
      </w:r>
      <w:r w:rsidR="009258B3">
        <w:rPr>
          <w:rStyle w:val="Hyperlink"/>
        </w:rPr>
        <w:t xml:space="preserve"> standards of care</w:t>
      </w:r>
      <w:r w:rsidRPr="001F793A">
        <w:t xml:space="preserve"> is available. Locally agreed, clear criteria for referral to MDT can also support with efficient pathway management. It is unlikely that all necessary management decisions will be made at a single MDT.</w:t>
      </w:r>
      <w:r w:rsidRPr="00C528EC">
        <w:t xml:space="preserve"> </w:t>
      </w:r>
    </w:p>
    <w:p w14:paraId="1C18D69D" w14:textId="77777777" w:rsidR="00EE0E1E" w:rsidRPr="005C6B8C" w:rsidRDefault="00EE0E1E" w:rsidP="00EE0E1E">
      <w:pPr>
        <w:pStyle w:val="ListParagraph"/>
        <w:ind w:left="284"/>
      </w:pPr>
    </w:p>
    <w:p w14:paraId="7FEDFBCE" w14:textId="5DB14035" w:rsidR="00EE0E1E" w:rsidRDefault="00EE0E1E" w:rsidP="002154B5">
      <w:pPr>
        <w:pStyle w:val="ListParagraph"/>
        <w:numPr>
          <w:ilvl w:val="0"/>
          <w:numId w:val="11"/>
        </w:numPr>
        <w:rPr>
          <w:ins w:id="113" w:author="Ayesha Dave" w:date="2022-08-22T11:43:00Z"/>
        </w:rPr>
      </w:pPr>
      <w:r w:rsidRPr="00FE3C4C">
        <w:rPr>
          <w:b/>
          <w:bCs/>
        </w:rPr>
        <w:t xml:space="preserve">Personalised care and support planning </w:t>
      </w:r>
      <w:r w:rsidRPr="008300A9">
        <w:t>should be based upon the p</w:t>
      </w:r>
      <w:r>
        <w:t xml:space="preserve">erson </w:t>
      </w:r>
      <w:r w:rsidRPr="008300A9">
        <w:t>and clinician(s) completing a Holistic Needs Assessment (HNA)</w:t>
      </w:r>
      <w:ins w:id="114" w:author="Ayesha Dave" w:date="2022-08-16T08:06:00Z">
        <w:r w:rsidR="00396A06">
          <w:t xml:space="preserve"> </w:t>
        </w:r>
        <w:r w:rsidR="00396A06" w:rsidRPr="00396A06">
          <w:t>and personalised care and support plan</w:t>
        </w:r>
      </w:ins>
      <w:r w:rsidRPr="008300A9">
        <w:t>, usually soon after diagnosis. The HNA ensures conversations focus on what matters to the p</w:t>
      </w:r>
      <w:r>
        <w:t>erson</w:t>
      </w:r>
      <w:r w:rsidRPr="008300A9">
        <w:t xml:space="preserve">, considering wider health, wellbeing, practical issues and support in addition to clinical needs and </w:t>
      </w:r>
      <w:r w:rsidRPr="008300A9">
        <w:lastRenderedPageBreak/>
        <w:t xml:space="preserve">fitness. </w:t>
      </w:r>
      <w:ins w:id="115" w:author="Ayesha Dave" w:date="2022-08-16T08:06:00Z">
        <w:r w:rsidR="008678C8" w:rsidRPr="008678C8">
          <w:t xml:space="preserve">The personalised care and support plan </w:t>
        </w:r>
      </w:ins>
      <w:ins w:id="116" w:author="Ayesha Dave" w:date="2022-08-16T08:07:00Z">
        <w:r w:rsidR="008678C8">
          <w:t xml:space="preserve">also </w:t>
        </w:r>
      </w:ins>
      <w:r w:rsidRPr="008300A9">
        <w:t>enables shared decision-making regarding treatment and care options</w:t>
      </w:r>
      <w:ins w:id="117" w:author="Ayesha Dave" w:date="2022-08-16T08:07:00Z">
        <w:r w:rsidR="008678C8">
          <w:t xml:space="preserve"> to be documented</w:t>
        </w:r>
      </w:ins>
      <w:r>
        <w:t>.</w:t>
      </w:r>
    </w:p>
    <w:p w14:paraId="73F92551" w14:textId="77777777" w:rsidR="003A1DC9" w:rsidRDefault="003A1DC9" w:rsidP="00ED7069"/>
    <w:p w14:paraId="5ACE6F39" w14:textId="77777777" w:rsidR="002B59B1" w:rsidRDefault="00EE0E1E" w:rsidP="00EE0E1E">
      <w:pPr>
        <w:rPr>
          <w:ins w:id="118" w:author="Ayesha Dave" w:date="2022-08-15T12:50:00Z"/>
        </w:rPr>
      </w:pPr>
      <w:r w:rsidRPr="009C51E7">
        <w:t xml:space="preserve">*New pilots seeking to address breast pain pathways should maximise </w:t>
      </w:r>
      <w:r>
        <w:t xml:space="preserve">patient </w:t>
      </w:r>
      <w:r w:rsidRPr="00D33EE3">
        <w:t xml:space="preserve">satisfaction, safety, </w:t>
      </w:r>
      <w:r>
        <w:t xml:space="preserve">and </w:t>
      </w:r>
      <w:r w:rsidRPr="00D33EE3">
        <w:t>cost-effectiveness</w:t>
      </w:r>
      <w:r>
        <w:t xml:space="preserve">. </w:t>
      </w:r>
      <w:ins w:id="119" w:author="Ayesha Dave" w:date="2022-08-15T12:50:00Z">
        <w:r w:rsidR="00C93129">
          <w:rPr>
            <w:color w:val="auto"/>
          </w:rPr>
          <w:t>They must also be able to provide an outcome for patients within the FDS 28 day timeframe for urgent referrals.</w:t>
        </w:r>
        <w:r w:rsidR="00C93129">
          <w:t xml:space="preserve"> There should be named clinical leadership and clear lines of accountability for ensuring these pathways are implemented safely, and for their performance against the FDS. </w:t>
        </w:r>
      </w:ins>
    </w:p>
    <w:p w14:paraId="53F17CA8" w14:textId="77777777" w:rsidR="002B59B1" w:rsidRDefault="002B59B1" w:rsidP="00EE0E1E">
      <w:pPr>
        <w:rPr>
          <w:ins w:id="120" w:author="Ayesha Dave" w:date="2022-08-15T12:50:00Z"/>
        </w:rPr>
      </w:pPr>
    </w:p>
    <w:p w14:paraId="64FC9611" w14:textId="2878C891" w:rsidR="00EE0E1E" w:rsidRDefault="00EE0E1E" w:rsidP="00EE0E1E">
      <w:r>
        <w:t xml:space="preserve">The </w:t>
      </w:r>
      <w:hyperlink r:id="rId38" w:history="1">
        <w:r w:rsidRPr="000D6229">
          <w:rPr>
            <w:rStyle w:val="Hyperlink"/>
          </w:rPr>
          <w:t>ABS position statement</w:t>
        </w:r>
      </w:hyperlink>
      <w:r>
        <w:t xml:space="preserve"> outlines two </w:t>
      </w:r>
      <w:ins w:id="121" w:author="Ayesha Dave" w:date="2022-08-15T12:51:00Z">
        <w:r w:rsidR="002B59B1">
          <w:t>possible</w:t>
        </w:r>
      </w:ins>
      <w:r>
        <w:t xml:space="preserve"> pathways for breast pain</w:t>
      </w:r>
      <w:ins w:id="122" w:author="Ayesha Dave" w:date="2022-08-15T12:51:00Z">
        <w:r w:rsidR="005A752E" w:rsidRPr="005A752E">
          <w:t xml:space="preserve"> management</w:t>
        </w:r>
      </w:ins>
      <w:r>
        <w:t>. N</w:t>
      </w:r>
      <w:r w:rsidRPr="009E3CE0">
        <w:t>ew</w:t>
      </w:r>
      <w:r>
        <w:t xml:space="preserve"> breast pain pathways require evaluation. If you are developing a breast pain pathway, please contact the ABS and Breast Cancer Now</w:t>
      </w:r>
      <w:r w:rsidRPr="009E3CE0">
        <w:t xml:space="preserve"> to ensure you </w:t>
      </w:r>
      <w:ins w:id="123" w:author="Ayesha Dave" w:date="2022-08-15T12:51:00Z">
        <w:r w:rsidR="005A752E">
          <w:t>implement</w:t>
        </w:r>
        <w:r w:rsidR="005A752E" w:rsidRPr="009E3CE0">
          <w:t xml:space="preserve"> </w:t>
        </w:r>
      </w:ins>
      <w:r w:rsidRPr="009E3CE0">
        <w:t>a pathway that is already being evaluated or join the</w:t>
      </w:r>
      <w:r>
        <w:t>ir</w:t>
      </w:r>
      <w:r w:rsidRPr="009E3CE0">
        <w:t xml:space="preserve"> service evaluation</w:t>
      </w:r>
      <w:r>
        <w:t>.</w:t>
      </w:r>
    </w:p>
    <w:p w14:paraId="4915F6D2" w14:textId="77777777" w:rsidR="00EE0E1E" w:rsidRDefault="00EE0E1E" w:rsidP="00EE0E1E">
      <w:pPr>
        <w:pStyle w:val="ListParagraph"/>
        <w:ind w:left="360"/>
        <w:rPr>
          <w:b/>
          <w:bCs/>
        </w:rPr>
      </w:pPr>
    </w:p>
    <w:p w14:paraId="6AAABEA9" w14:textId="77777777" w:rsidR="00EE0E1E" w:rsidRDefault="00EE0E1E" w:rsidP="00EE0E1E">
      <w:pPr>
        <w:pStyle w:val="ListParagraph"/>
        <w:ind w:left="0"/>
        <w:rPr>
          <w:b/>
          <w:bCs/>
        </w:rPr>
      </w:pPr>
      <w:r>
        <w:rPr>
          <w:b/>
          <w:bCs/>
        </w:rPr>
        <w:t>Secondary / metastatic / advanced breast cancers</w:t>
      </w:r>
    </w:p>
    <w:p w14:paraId="33615A92" w14:textId="77777777" w:rsidR="00EE0E1E" w:rsidRDefault="00EE0E1E" w:rsidP="00EE0E1E">
      <w:pPr>
        <w:pStyle w:val="ListParagraph"/>
        <w:ind w:left="360"/>
        <w:rPr>
          <w:b/>
          <w:bCs/>
        </w:rPr>
      </w:pPr>
    </w:p>
    <w:p w14:paraId="0691DADF" w14:textId="13E72C2B" w:rsidR="00766AB4" w:rsidRDefault="00EE0E1E" w:rsidP="00EE0E1E">
      <w:pPr>
        <w:pStyle w:val="ListParagraph"/>
        <w:ind w:left="360"/>
        <w:rPr>
          <w:ins w:id="124" w:author="Ayesha Dave" w:date="2022-08-15T12:52:00Z"/>
        </w:rPr>
      </w:pPr>
      <w:r w:rsidRPr="008B1FBE">
        <w:t xml:space="preserve">Patients with suspected new advanced or locally advanced breast cancer can present in several ways. If </w:t>
      </w:r>
      <w:ins w:id="125" w:author="Ayesha Dave" w:date="2022-08-15T12:51:00Z">
        <w:r w:rsidR="00F63348" w:rsidRPr="00F63348">
          <w:t xml:space="preserve">this is the </w:t>
        </w:r>
      </w:ins>
      <w:r w:rsidRPr="008B1FBE">
        <w:t>first presentation of breast cancer of any sort i.e. ‘de novo’</w:t>
      </w:r>
      <w:r w:rsidR="00F63348">
        <w:t>,</w:t>
      </w:r>
      <w:r w:rsidRPr="008B1FBE">
        <w:t xml:space="preserve"> or </w:t>
      </w:r>
      <w:r w:rsidR="00F63348">
        <w:t xml:space="preserve">a </w:t>
      </w:r>
      <w:r w:rsidRPr="008B1FBE">
        <w:t>suspected late relapse (beyond 5 y</w:t>
      </w:r>
      <w:r>
        <w:t>ea</w:t>
      </w:r>
      <w:r w:rsidRPr="008B1FBE">
        <w:t xml:space="preserve">rs) from </w:t>
      </w:r>
      <w:r w:rsidR="00766AB4">
        <w:t>a</w:t>
      </w:r>
      <w:r w:rsidR="00766AB4" w:rsidRPr="008B1FBE">
        <w:t xml:space="preserve"> </w:t>
      </w:r>
      <w:r w:rsidRPr="008B1FBE">
        <w:t>previous breast cancer</w:t>
      </w:r>
      <w:r w:rsidR="00766AB4">
        <w:t>,</w:t>
      </w:r>
      <w:r w:rsidRPr="008B1FBE">
        <w:t xml:space="preserve"> they may present acutely to General Practitioners, A&amp;E, or via other sources. Patients unknown to the breast follow up team should be directed to the Surgical Breast Clinic Service for investigation. </w:t>
      </w:r>
      <w:ins w:id="126" w:author="Ayesha Dave" w:date="2022-08-15T12:52:00Z">
        <w:r w:rsidR="00BF4E85" w:rsidRPr="00BF4E85">
          <w:t xml:space="preserve">Any urgent GP referrals for suspected cancer that are diagnosed as metatstatic disease with an unknown primary are still covered by the FDS.   </w:t>
        </w:r>
      </w:ins>
    </w:p>
    <w:p w14:paraId="2EE394C5" w14:textId="77777777" w:rsidR="00766AB4" w:rsidRDefault="00766AB4" w:rsidP="00EE0E1E">
      <w:pPr>
        <w:pStyle w:val="ListParagraph"/>
        <w:ind w:left="360"/>
        <w:rPr>
          <w:ins w:id="127" w:author="Ayesha Dave" w:date="2022-08-15T12:52:00Z"/>
        </w:rPr>
      </w:pPr>
    </w:p>
    <w:p w14:paraId="38DC7293" w14:textId="2558C95A" w:rsidR="00EE0E1E" w:rsidRDefault="00EE0E1E" w:rsidP="00EE0E1E">
      <w:pPr>
        <w:pStyle w:val="ListParagraph"/>
        <w:ind w:left="360"/>
      </w:pPr>
      <w:r w:rsidRPr="008B1FBE">
        <w:t>It is envisaged that most patients that relapse within the 5 year follow</w:t>
      </w:r>
      <w:r w:rsidR="00BF4E85">
        <w:t xml:space="preserve"> up</w:t>
      </w:r>
      <w:r w:rsidRPr="008B1FBE">
        <w:t xml:space="preserve"> period will access surgical clinics via the Breast Cancer Nurse. </w:t>
      </w:r>
      <w:ins w:id="128" w:author="Ayesha Dave" w:date="2022-08-15T12:53:00Z">
        <w:r w:rsidR="00884DD0">
          <w:t xml:space="preserve">Secondary breast cancers that are diagnosed through routine follow up are not included in the FDS but are subject to the 31-day standard for starting treatment from when the treatment decision was made. These are classed as ‘subsequent treatments’ in cancer waiting times data. </w:t>
        </w:r>
      </w:ins>
    </w:p>
    <w:p w14:paraId="6F77618B" w14:textId="77777777" w:rsidR="00450E03" w:rsidRDefault="00450E03" w:rsidP="00EE0E1E">
      <w:pPr>
        <w:pStyle w:val="ListParagraph"/>
        <w:ind w:left="360"/>
        <w:rPr>
          <w:rFonts w:eastAsiaTheme="majorEastAsia" w:cstheme="majorBidi"/>
          <w:color w:val="005EB8"/>
          <w:sz w:val="44"/>
          <w:szCs w:val="32"/>
        </w:rPr>
      </w:pPr>
    </w:p>
    <w:p w14:paraId="43C7BEEC" w14:textId="77777777" w:rsidR="00D93DC1" w:rsidRDefault="00D93DC1">
      <w:pPr>
        <w:rPr>
          <w:rFonts w:eastAsiaTheme="majorEastAsia" w:cstheme="majorBidi"/>
          <w:color w:val="005EB8"/>
          <w:sz w:val="56"/>
          <w:szCs w:val="56"/>
        </w:rPr>
      </w:pPr>
      <w:bookmarkStart w:id="129" w:name="_Toc102665085"/>
      <w:r>
        <w:rPr>
          <w:sz w:val="56"/>
          <w:szCs w:val="56"/>
        </w:rPr>
        <w:br w:type="page"/>
      </w:r>
    </w:p>
    <w:p w14:paraId="354B9586" w14:textId="47E8A9D2" w:rsidR="00E66951" w:rsidRPr="008268E3" w:rsidRDefault="00E66951" w:rsidP="006557E2">
      <w:pPr>
        <w:pStyle w:val="Heading1"/>
        <w:spacing w:before="0" w:after="240" w:line="360" w:lineRule="atLeast"/>
        <w:rPr>
          <w:b/>
          <w:bCs/>
          <w:sz w:val="56"/>
          <w:szCs w:val="56"/>
        </w:rPr>
      </w:pPr>
      <w:bookmarkStart w:id="130" w:name="_Toc112061304"/>
      <w:r w:rsidRPr="008268E3">
        <w:rPr>
          <w:sz w:val="56"/>
          <w:szCs w:val="56"/>
        </w:rPr>
        <w:lastRenderedPageBreak/>
        <w:t xml:space="preserve">Additional </w:t>
      </w:r>
      <w:r w:rsidR="00CD3FD8">
        <w:rPr>
          <w:sz w:val="56"/>
          <w:szCs w:val="56"/>
        </w:rPr>
        <w:t>i</w:t>
      </w:r>
      <w:r w:rsidRPr="008268E3">
        <w:rPr>
          <w:sz w:val="56"/>
          <w:szCs w:val="56"/>
        </w:rPr>
        <w:t>nformation</w:t>
      </w:r>
      <w:bookmarkEnd w:id="129"/>
      <w:bookmarkEnd w:id="130"/>
    </w:p>
    <w:p w14:paraId="267C45A8" w14:textId="14B4BF54" w:rsidR="00E725CA" w:rsidRDefault="00E725CA" w:rsidP="009C1AFB">
      <w:pPr>
        <w:pStyle w:val="Heading2"/>
      </w:pPr>
      <w:bookmarkStart w:id="131" w:name="_Toc102665086"/>
      <w:bookmarkStart w:id="132" w:name="_Toc112061305"/>
      <w:r>
        <w:t xml:space="preserve">Audit </w:t>
      </w:r>
      <w:r w:rsidR="00CD3FD8">
        <w:t>t</w:t>
      </w:r>
      <w:r>
        <w:t>ool</w:t>
      </w:r>
      <w:bookmarkEnd w:id="131"/>
      <w:bookmarkEnd w:id="132"/>
    </w:p>
    <w:p w14:paraId="7AEF8778" w14:textId="4B03CBB0" w:rsidR="00D83A0C" w:rsidRPr="00D83A0C" w:rsidRDefault="00D83A0C" w:rsidP="006557E2">
      <w:pPr>
        <w:spacing w:after="240" w:line="360" w:lineRule="atLeast"/>
        <w:rPr>
          <w:rStyle w:val="normaltextrun"/>
        </w:rPr>
      </w:pPr>
      <w:r w:rsidRPr="00D83A0C">
        <w:rPr>
          <w:rStyle w:val="normaltextrun"/>
          <w:rFonts w:cs="Arial"/>
          <w:shd w:val="clear" w:color="auto" w:fill="FFFFFF"/>
        </w:rPr>
        <w:t xml:space="preserve">Can be used to undertake a baseline audit of services being delivered and whether sufficient capacity is in place to routinely deliver, identify areas for improvement, select measurements for improvement, and conduct re-audits as part of continuous </w:t>
      </w:r>
      <w:r w:rsidR="003555A4" w:rsidRPr="00D83A0C">
        <w:rPr>
          <w:rStyle w:val="normaltextrun"/>
          <w:rFonts w:cs="Arial"/>
          <w:shd w:val="clear" w:color="auto" w:fill="FFFFFF"/>
        </w:rPr>
        <w:t>improvement</w:t>
      </w:r>
      <w:r w:rsidRPr="00D83A0C">
        <w:rPr>
          <w:rStyle w:val="normaltextrun"/>
          <w:rFonts w:cs="Arial"/>
          <w:shd w:val="clear" w:color="auto" w:fill="FFFFFF"/>
        </w:rPr>
        <w:t>.</w:t>
      </w:r>
    </w:p>
    <w:p w14:paraId="363A69E7" w14:textId="119DD04A" w:rsidR="00FE129D" w:rsidRDefault="00FE129D" w:rsidP="00DF728D">
      <w:pPr>
        <w:rPr>
          <w:rStyle w:val="eop"/>
          <w:shd w:val="clear" w:color="auto" w:fill="FFFFFF"/>
        </w:rPr>
      </w:pPr>
    </w:p>
    <w:tbl>
      <w:tblPr>
        <w:tblStyle w:val="NHSTableBlue"/>
        <w:tblW w:w="8973" w:type="dxa"/>
        <w:tblLook w:val="04A0" w:firstRow="1" w:lastRow="0" w:firstColumn="1" w:lastColumn="0" w:noHBand="0" w:noVBand="1"/>
      </w:tblPr>
      <w:tblGrid>
        <w:gridCol w:w="738"/>
        <w:gridCol w:w="5947"/>
        <w:gridCol w:w="1071"/>
        <w:gridCol w:w="1217"/>
      </w:tblGrid>
      <w:tr w:rsidR="003D55BD" w:rsidRPr="001E58AC" w14:paraId="4FC07ACE" w14:textId="214EFE3A" w:rsidTr="79CFE859">
        <w:trPr>
          <w:cnfStyle w:val="100000000000" w:firstRow="1" w:lastRow="0" w:firstColumn="0" w:lastColumn="0" w:oddVBand="0" w:evenVBand="0" w:oddHBand="0" w:evenHBand="0" w:firstRowFirstColumn="0" w:firstRowLastColumn="0" w:lastRowFirstColumn="0" w:lastRowLastColumn="0"/>
          <w:trHeight w:val="443"/>
        </w:trPr>
        <w:tc>
          <w:tcPr>
            <w:tcW w:w="738" w:type="dxa"/>
            <w:hideMark/>
          </w:tcPr>
          <w:p w14:paraId="4E6192E7" w14:textId="77777777" w:rsidR="003D55BD" w:rsidRPr="001E58AC" w:rsidRDefault="003D55BD" w:rsidP="00DF728D">
            <w:pPr>
              <w:rPr>
                <w:rFonts w:ascii="Arial" w:hAnsi="Arial" w:cs="Arial"/>
              </w:rPr>
            </w:pPr>
            <w:r w:rsidRPr="001E58AC">
              <w:rPr>
                <w:rFonts w:ascii="Arial" w:hAnsi="Arial" w:cs="Arial"/>
              </w:rPr>
              <w:t>Day</w:t>
            </w:r>
          </w:p>
        </w:tc>
        <w:tc>
          <w:tcPr>
            <w:tcW w:w="5947" w:type="dxa"/>
            <w:hideMark/>
          </w:tcPr>
          <w:p w14:paraId="104D8415" w14:textId="77777777" w:rsidR="003D55BD" w:rsidRPr="001E58AC" w:rsidRDefault="003D55BD" w:rsidP="00DF728D">
            <w:pPr>
              <w:rPr>
                <w:rFonts w:ascii="Arial" w:hAnsi="Arial" w:cs="Arial"/>
              </w:rPr>
            </w:pPr>
            <w:r w:rsidRPr="001E58AC">
              <w:rPr>
                <w:rFonts w:ascii="Arial" w:hAnsi="Arial" w:cs="Arial"/>
              </w:rPr>
              <w:t>Pathway step</w:t>
            </w:r>
          </w:p>
        </w:tc>
        <w:tc>
          <w:tcPr>
            <w:tcW w:w="1071" w:type="dxa"/>
            <w:hideMark/>
          </w:tcPr>
          <w:p w14:paraId="08D0DD25" w14:textId="4DC86D1E" w:rsidR="003D55BD" w:rsidRPr="001E58AC" w:rsidRDefault="003D55BD" w:rsidP="00DF728D">
            <w:pPr>
              <w:rPr>
                <w:rFonts w:ascii="Arial" w:hAnsi="Arial" w:cs="Arial"/>
              </w:rPr>
            </w:pPr>
            <w:r w:rsidRPr="001E58AC">
              <w:rPr>
                <w:rFonts w:ascii="Arial" w:hAnsi="Arial" w:cs="Arial"/>
              </w:rPr>
              <w:t>Service in place?</w:t>
            </w:r>
          </w:p>
        </w:tc>
        <w:tc>
          <w:tcPr>
            <w:tcW w:w="1217" w:type="dxa"/>
          </w:tcPr>
          <w:p w14:paraId="6E7BA898" w14:textId="0BFDA62D" w:rsidR="003D55BD" w:rsidRPr="001E58AC" w:rsidRDefault="003D55BD" w:rsidP="00DF728D">
            <w:pPr>
              <w:rPr>
                <w:rFonts w:ascii="Arial" w:hAnsi="Arial" w:cs="Arial"/>
              </w:rPr>
            </w:pPr>
            <w:r w:rsidRPr="001E58AC">
              <w:rPr>
                <w:rFonts w:ascii="Arial" w:hAnsi="Arial" w:cs="Arial"/>
              </w:rPr>
              <w:t>Capacity in place?</w:t>
            </w:r>
          </w:p>
        </w:tc>
      </w:tr>
      <w:tr w:rsidR="003D55BD" w:rsidRPr="001E58AC" w14:paraId="261F98FB" w14:textId="6778CB0F" w:rsidTr="79CFE859">
        <w:trPr>
          <w:cnfStyle w:val="000000100000" w:firstRow="0" w:lastRow="0" w:firstColumn="0" w:lastColumn="0" w:oddVBand="0" w:evenVBand="0" w:oddHBand="1" w:evenHBand="0" w:firstRowFirstColumn="0" w:firstRowLastColumn="0" w:lastRowFirstColumn="0" w:lastRowLastColumn="0"/>
          <w:trHeight w:val="237"/>
        </w:trPr>
        <w:tc>
          <w:tcPr>
            <w:tcW w:w="738" w:type="dxa"/>
            <w:vMerge w:val="restart"/>
            <w:hideMark/>
          </w:tcPr>
          <w:p w14:paraId="26340AAD" w14:textId="4F2E7BAB" w:rsidR="003D55BD" w:rsidRPr="001E58AC" w:rsidRDefault="003D55BD" w:rsidP="00DF728D">
            <w:pPr>
              <w:rPr>
                <w:rFonts w:cs="Arial"/>
              </w:rPr>
            </w:pPr>
            <w:r w:rsidRPr="001E58AC">
              <w:rPr>
                <w:rFonts w:cs="Arial"/>
              </w:rPr>
              <w:t>0</w:t>
            </w:r>
          </w:p>
        </w:tc>
        <w:tc>
          <w:tcPr>
            <w:tcW w:w="5947" w:type="dxa"/>
            <w:hideMark/>
          </w:tcPr>
          <w:p w14:paraId="358A6085" w14:textId="77777777" w:rsidR="003D55BD" w:rsidRPr="001E58AC" w:rsidRDefault="003D55BD" w:rsidP="00DF728D">
            <w:pPr>
              <w:rPr>
                <w:rFonts w:cs="Arial"/>
              </w:rPr>
            </w:pPr>
            <w:r w:rsidRPr="001E58AC">
              <w:rPr>
                <w:rFonts w:cs="Arial"/>
              </w:rPr>
              <w:t>GP referral and locally agreed minimum dataset</w:t>
            </w:r>
          </w:p>
        </w:tc>
        <w:tc>
          <w:tcPr>
            <w:tcW w:w="1071" w:type="dxa"/>
            <w:hideMark/>
          </w:tcPr>
          <w:p w14:paraId="18A5A7B5" w14:textId="77777777" w:rsidR="003D55BD" w:rsidRPr="001E58AC" w:rsidRDefault="003D55BD" w:rsidP="00DF728D">
            <w:pPr>
              <w:rPr>
                <w:rFonts w:cs="Arial"/>
                <w:b/>
                <w:bCs/>
              </w:rPr>
            </w:pPr>
            <w:r w:rsidRPr="001E58AC">
              <w:rPr>
                <w:rFonts w:cs="Arial"/>
                <w:b/>
                <w:bCs/>
              </w:rPr>
              <w:t> </w:t>
            </w:r>
          </w:p>
        </w:tc>
        <w:tc>
          <w:tcPr>
            <w:tcW w:w="1217" w:type="dxa"/>
          </w:tcPr>
          <w:p w14:paraId="2012FF67" w14:textId="77777777" w:rsidR="003D55BD" w:rsidRPr="001E58AC" w:rsidRDefault="003D55BD" w:rsidP="00DF728D">
            <w:pPr>
              <w:rPr>
                <w:rFonts w:cs="Arial"/>
                <w:b/>
                <w:bCs/>
              </w:rPr>
            </w:pPr>
          </w:p>
        </w:tc>
      </w:tr>
      <w:tr w:rsidR="003D55BD" w:rsidRPr="001E58AC" w14:paraId="1700709A" w14:textId="261ECEE4" w:rsidTr="79CFE859">
        <w:trPr>
          <w:trHeight w:val="443"/>
        </w:trPr>
        <w:tc>
          <w:tcPr>
            <w:tcW w:w="0" w:type="auto"/>
            <w:vMerge/>
            <w:hideMark/>
          </w:tcPr>
          <w:p w14:paraId="253CA0F0" w14:textId="77777777" w:rsidR="003D55BD" w:rsidRPr="001E58AC" w:rsidRDefault="003D55BD" w:rsidP="00DF728D">
            <w:pPr>
              <w:rPr>
                <w:rFonts w:cs="Arial"/>
              </w:rPr>
            </w:pPr>
          </w:p>
        </w:tc>
        <w:tc>
          <w:tcPr>
            <w:tcW w:w="5947" w:type="dxa"/>
            <w:hideMark/>
          </w:tcPr>
          <w:p w14:paraId="21F6E32B" w14:textId="01F757C8" w:rsidR="003D55BD" w:rsidRPr="001E58AC" w:rsidRDefault="00F6007B" w:rsidP="00DF728D">
            <w:pPr>
              <w:rPr>
                <w:rFonts w:cs="Arial"/>
              </w:rPr>
            </w:pPr>
            <w:r w:rsidRPr="00F334AD">
              <w:t>Patient information resources, co-developed with patients</w:t>
            </w:r>
          </w:p>
        </w:tc>
        <w:tc>
          <w:tcPr>
            <w:tcW w:w="1071" w:type="dxa"/>
            <w:hideMark/>
          </w:tcPr>
          <w:p w14:paraId="1775A325" w14:textId="77777777" w:rsidR="003D55BD" w:rsidRPr="001E58AC" w:rsidRDefault="003D55BD" w:rsidP="00DF728D">
            <w:pPr>
              <w:rPr>
                <w:rFonts w:cs="Arial"/>
                <w:b/>
                <w:bCs/>
              </w:rPr>
            </w:pPr>
          </w:p>
        </w:tc>
        <w:tc>
          <w:tcPr>
            <w:tcW w:w="1217" w:type="dxa"/>
          </w:tcPr>
          <w:p w14:paraId="06F3CFBB" w14:textId="77777777" w:rsidR="003D55BD" w:rsidRPr="001E58AC" w:rsidRDefault="003D55BD" w:rsidP="00DF728D">
            <w:pPr>
              <w:rPr>
                <w:rFonts w:cs="Arial"/>
                <w:b/>
                <w:bCs/>
              </w:rPr>
            </w:pPr>
          </w:p>
        </w:tc>
      </w:tr>
      <w:tr w:rsidR="00493299" w:rsidRPr="001E58AC" w14:paraId="7B6A655A" w14:textId="59315B56" w:rsidTr="79CFE859">
        <w:trPr>
          <w:cnfStyle w:val="000000100000" w:firstRow="0" w:lastRow="0" w:firstColumn="0" w:lastColumn="0" w:oddVBand="0" w:evenVBand="0" w:oddHBand="1" w:evenHBand="0" w:firstRowFirstColumn="0" w:firstRowLastColumn="0" w:lastRowFirstColumn="0" w:lastRowLastColumn="0"/>
          <w:trHeight w:val="196"/>
        </w:trPr>
        <w:tc>
          <w:tcPr>
            <w:tcW w:w="738" w:type="dxa"/>
            <w:hideMark/>
          </w:tcPr>
          <w:p w14:paraId="06EC733B" w14:textId="30FCF7C1" w:rsidR="00493299" w:rsidRPr="001E58AC" w:rsidRDefault="00493299" w:rsidP="00DF728D">
            <w:pPr>
              <w:rPr>
                <w:rFonts w:cs="Arial"/>
              </w:rPr>
            </w:pPr>
            <w:r w:rsidRPr="001E58AC">
              <w:rPr>
                <w:rFonts w:cs="Arial"/>
              </w:rPr>
              <w:t>3</w:t>
            </w:r>
          </w:p>
        </w:tc>
        <w:tc>
          <w:tcPr>
            <w:tcW w:w="5947" w:type="dxa"/>
            <w:hideMark/>
          </w:tcPr>
          <w:p w14:paraId="380D4326" w14:textId="0B4D0530" w:rsidR="00493299" w:rsidRPr="001E58AC" w:rsidRDefault="00A22217" w:rsidP="00DF728D">
            <w:pPr>
              <w:rPr>
                <w:rFonts w:cs="Arial"/>
              </w:rPr>
            </w:pPr>
            <w:r w:rsidRPr="00F334AD">
              <w:t>Clinically led triage and local protocols need to be in place to reduce delays</w:t>
            </w:r>
          </w:p>
        </w:tc>
        <w:tc>
          <w:tcPr>
            <w:tcW w:w="1071" w:type="dxa"/>
            <w:hideMark/>
          </w:tcPr>
          <w:p w14:paraId="6FD5E2CA" w14:textId="77777777" w:rsidR="00493299" w:rsidRPr="001E58AC" w:rsidRDefault="00493299" w:rsidP="00DF728D">
            <w:pPr>
              <w:rPr>
                <w:rFonts w:cs="Arial"/>
                <w:b/>
                <w:bCs/>
              </w:rPr>
            </w:pPr>
            <w:r w:rsidRPr="001E58AC">
              <w:rPr>
                <w:rFonts w:cs="Arial"/>
                <w:b/>
                <w:bCs/>
              </w:rPr>
              <w:t> </w:t>
            </w:r>
          </w:p>
        </w:tc>
        <w:tc>
          <w:tcPr>
            <w:tcW w:w="1217" w:type="dxa"/>
          </w:tcPr>
          <w:p w14:paraId="5589CD94" w14:textId="77777777" w:rsidR="00493299" w:rsidRPr="001E58AC" w:rsidRDefault="00493299" w:rsidP="00DF728D">
            <w:pPr>
              <w:rPr>
                <w:rFonts w:cs="Arial"/>
                <w:b/>
                <w:bCs/>
              </w:rPr>
            </w:pPr>
          </w:p>
        </w:tc>
      </w:tr>
      <w:tr w:rsidR="00791680" w:rsidRPr="001E58AC" w14:paraId="6908E376" w14:textId="1C93E411" w:rsidTr="79CFE859">
        <w:trPr>
          <w:trHeight w:val="270"/>
        </w:trPr>
        <w:tc>
          <w:tcPr>
            <w:tcW w:w="738" w:type="dxa"/>
            <w:hideMark/>
          </w:tcPr>
          <w:p w14:paraId="3BBF2535" w14:textId="3A969576" w:rsidR="00791680" w:rsidRPr="001E58AC" w:rsidRDefault="00A22217" w:rsidP="00DF728D">
            <w:pPr>
              <w:rPr>
                <w:rFonts w:cs="Arial"/>
              </w:rPr>
            </w:pPr>
            <w:r>
              <w:rPr>
                <w:rFonts w:cs="Arial"/>
              </w:rPr>
              <w:t>10</w:t>
            </w:r>
          </w:p>
        </w:tc>
        <w:tc>
          <w:tcPr>
            <w:tcW w:w="5947" w:type="dxa"/>
          </w:tcPr>
          <w:p w14:paraId="7C5BB59C" w14:textId="3F8912D7" w:rsidR="00342DC4" w:rsidRPr="004D0E3A" w:rsidRDefault="00116755" w:rsidP="00342DC4">
            <w:pPr>
              <w:rPr>
                <w:rFonts w:cs="Arial"/>
              </w:rPr>
            </w:pPr>
            <w:r w:rsidRPr="00116755">
              <w:rPr>
                <w:rFonts w:cs="Arial"/>
              </w:rPr>
              <w:t xml:space="preserve">Straight to clinic provision for all eligible people. </w:t>
            </w:r>
          </w:p>
          <w:p w14:paraId="2F03314E" w14:textId="028B40E0" w:rsidR="004D0E3A" w:rsidRPr="001E58AC" w:rsidRDefault="004D0E3A" w:rsidP="00DF728D">
            <w:pPr>
              <w:rPr>
                <w:rFonts w:cs="Arial"/>
              </w:rPr>
            </w:pPr>
            <w:r w:rsidRPr="004D0E3A">
              <w:rPr>
                <w:rFonts w:cs="Arial"/>
              </w:rPr>
              <w:t>Examination, Mammogram, US and biopsy (if required). Frailty Assessment carried out.</w:t>
            </w:r>
          </w:p>
        </w:tc>
        <w:tc>
          <w:tcPr>
            <w:tcW w:w="1071" w:type="dxa"/>
            <w:hideMark/>
          </w:tcPr>
          <w:p w14:paraId="28874904" w14:textId="77777777" w:rsidR="00791680" w:rsidRPr="001E58AC" w:rsidRDefault="00791680" w:rsidP="00DF728D">
            <w:pPr>
              <w:rPr>
                <w:rFonts w:cs="Arial"/>
                <w:b/>
                <w:bCs/>
              </w:rPr>
            </w:pPr>
            <w:r w:rsidRPr="001E58AC">
              <w:rPr>
                <w:rFonts w:cs="Arial"/>
                <w:b/>
                <w:bCs/>
              </w:rPr>
              <w:t> </w:t>
            </w:r>
          </w:p>
        </w:tc>
        <w:tc>
          <w:tcPr>
            <w:tcW w:w="1217" w:type="dxa"/>
          </w:tcPr>
          <w:p w14:paraId="70A13238" w14:textId="77777777" w:rsidR="00791680" w:rsidRPr="001E58AC" w:rsidRDefault="00791680" w:rsidP="00DF728D">
            <w:pPr>
              <w:rPr>
                <w:rFonts w:cs="Arial"/>
                <w:b/>
                <w:bCs/>
              </w:rPr>
            </w:pPr>
          </w:p>
        </w:tc>
      </w:tr>
      <w:tr w:rsidR="00EC0924" w:rsidRPr="001E58AC" w14:paraId="2C35DD16" w14:textId="77777777" w:rsidTr="79CFE859">
        <w:trPr>
          <w:cnfStyle w:val="000000100000" w:firstRow="0" w:lastRow="0" w:firstColumn="0" w:lastColumn="0" w:oddVBand="0" w:evenVBand="0" w:oddHBand="1" w:evenHBand="0" w:firstRowFirstColumn="0" w:firstRowLastColumn="0" w:lastRowFirstColumn="0" w:lastRowLastColumn="0"/>
          <w:trHeight w:val="68"/>
        </w:trPr>
        <w:tc>
          <w:tcPr>
            <w:tcW w:w="738" w:type="dxa"/>
          </w:tcPr>
          <w:p w14:paraId="30C4B218" w14:textId="5D120477" w:rsidR="00EC0924" w:rsidRPr="001E58AC" w:rsidRDefault="00EC0924" w:rsidP="00DF728D">
            <w:pPr>
              <w:rPr>
                <w:rFonts w:cs="Arial"/>
              </w:rPr>
            </w:pPr>
            <w:r>
              <w:rPr>
                <w:rFonts w:cs="Arial"/>
              </w:rPr>
              <w:t>14</w:t>
            </w:r>
          </w:p>
        </w:tc>
        <w:tc>
          <w:tcPr>
            <w:tcW w:w="5947" w:type="dxa"/>
          </w:tcPr>
          <w:p w14:paraId="04F10EC6" w14:textId="091E1648" w:rsidR="00EC0924" w:rsidRPr="00C51AFB" w:rsidRDefault="00674879" w:rsidP="00DF728D">
            <w:pPr>
              <w:rPr>
                <w:rFonts w:cs="Arial"/>
              </w:rPr>
            </w:pPr>
            <w:r>
              <w:rPr>
                <w:rFonts w:cs="Arial"/>
              </w:rPr>
              <w:t>‘</w:t>
            </w:r>
            <w:r w:rsidR="00F71E1C">
              <w:rPr>
                <w:rFonts w:cs="Arial"/>
              </w:rPr>
              <w:t>Cancer not suspected</w:t>
            </w:r>
            <w:r>
              <w:rPr>
                <w:rFonts w:cs="Arial"/>
              </w:rPr>
              <w:t>’</w:t>
            </w:r>
            <w:r w:rsidR="00F71E1C">
              <w:rPr>
                <w:rFonts w:cs="Arial"/>
              </w:rPr>
              <w:t xml:space="preserve"> patien</w:t>
            </w:r>
            <w:r>
              <w:rPr>
                <w:rFonts w:cs="Arial"/>
              </w:rPr>
              <w:t>t</w:t>
            </w:r>
            <w:r w:rsidR="00F71E1C">
              <w:rPr>
                <w:rFonts w:cs="Arial"/>
              </w:rPr>
              <w:t xml:space="preserve">s should be assessed </w:t>
            </w:r>
            <w:r w:rsidR="00EC0924" w:rsidRPr="00EC0924">
              <w:rPr>
                <w:rFonts w:cs="Arial"/>
              </w:rPr>
              <w:t xml:space="preserve">in an appropriate setting (i.e. Bespoke Breast pain or surgical follow up clinic).  </w:t>
            </w:r>
          </w:p>
        </w:tc>
        <w:tc>
          <w:tcPr>
            <w:tcW w:w="1071" w:type="dxa"/>
          </w:tcPr>
          <w:p w14:paraId="2ED0836B" w14:textId="77777777" w:rsidR="00EC0924" w:rsidRPr="001E58AC" w:rsidRDefault="00EC0924" w:rsidP="00DF728D">
            <w:pPr>
              <w:rPr>
                <w:rFonts w:cs="Arial"/>
                <w:b/>
                <w:bCs/>
              </w:rPr>
            </w:pPr>
          </w:p>
        </w:tc>
        <w:tc>
          <w:tcPr>
            <w:tcW w:w="1217" w:type="dxa"/>
          </w:tcPr>
          <w:p w14:paraId="104E7046" w14:textId="77777777" w:rsidR="00EC0924" w:rsidRPr="001E58AC" w:rsidRDefault="00EC0924" w:rsidP="00DF728D">
            <w:pPr>
              <w:rPr>
                <w:rFonts w:cs="Arial"/>
                <w:b/>
                <w:bCs/>
              </w:rPr>
            </w:pPr>
          </w:p>
        </w:tc>
      </w:tr>
      <w:tr w:rsidR="00493299" w:rsidRPr="001E58AC" w14:paraId="320E2565" w14:textId="3F4FB7AF" w:rsidTr="79CFE859">
        <w:trPr>
          <w:trHeight w:val="68"/>
        </w:trPr>
        <w:tc>
          <w:tcPr>
            <w:tcW w:w="738" w:type="dxa"/>
            <w:hideMark/>
          </w:tcPr>
          <w:p w14:paraId="5F6B2DC6" w14:textId="6710AEF5" w:rsidR="00493299" w:rsidRPr="001E58AC" w:rsidRDefault="00493299" w:rsidP="00DF728D">
            <w:pPr>
              <w:rPr>
                <w:rFonts w:cs="Arial"/>
              </w:rPr>
            </w:pPr>
            <w:r w:rsidRPr="001E58AC">
              <w:rPr>
                <w:rFonts w:cs="Arial"/>
              </w:rPr>
              <w:t>1</w:t>
            </w:r>
            <w:r w:rsidR="002E5900">
              <w:rPr>
                <w:rFonts w:cs="Arial"/>
              </w:rPr>
              <w:t>7</w:t>
            </w:r>
          </w:p>
        </w:tc>
        <w:tc>
          <w:tcPr>
            <w:tcW w:w="5947" w:type="dxa"/>
            <w:hideMark/>
          </w:tcPr>
          <w:p w14:paraId="688F6057" w14:textId="3735411D" w:rsidR="002D6321" w:rsidRDefault="00C51AFB" w:rsidP="00DF728D">
            <w:pPr>
              <w:rPr>
                <w:rFonts w:cs="Arial"/>
              </w:rPr>
            </w:pPr>
            <w:r w:rsidRPr="00C51AFB">
              <w:rPr>
                <w:rFonts w:cs="Arial"/>
              </w:rPr>
              <w:t xml:space="preserve">MDT Discussion </w:t>
            </w:r>
            <w:r w:rsidR="00CB7C20" w:rsidRPr="00342DC4">
              <w:rPr>
                <w:rFonts w:cs="Arial"/>
              </w:rPr>
              <w:t>of diagnosis including immunohistochemistry (ER, PR, HER2)</w:t>
            </w:r>
            <w:r w:rsidRPr="00C51AFB">
              <w:rPr>
                <w:rFonts w:cs="Arial"/>
              </w:rPr>
              <w:t xml:space="preserve">, discuss need for further radiology or genetic referral.  </w:t>
            </w:r>
          </w:p>
          <w:p w14:paraId="2DC7DCD2" w14:textId="72B12EF8" w:rsidR="00342DC4" w:rsidRPr="001E58AC" w:rsidRDefault="00C51AFB" w:rsidP="00CB7C20">
            <w:pPr>
              <w:rPr>
                <w:rFonts w:cs="Arial"/>
              </w:rPr>
            </w:pPr>
            <w:r w:rsidRPr="00C51AFB">
              <w:rPr>
                <w:rFonts w:cs="Arial"/>
              </w:rPr>
              <w:t>Planning of potential treatment options</w:t>
            </w:r>
          </w:p>
        </w:tc>
        <w:tc>
          <w:tcPr>
            <w:tcW w:w="1071" w:type="dxa"/>
            <w:hideMark/>
          </w:tcPr>
          <w:p w14:paraId="676F4099" w14:textId="77777777" w:rsidR="00493299" w:rsidRPr="001E58AC" w:rsidRDefault="00493299" w:rsidP="00DF728D">
            <w:pPr>
              <w:rPr>
                <w:rFonts w:cs="Arial"/>
                <w:b/>
                <w:bCs/>
              </w:rPr>
            </w:pPr>
            <w:r w:rsidRPr="001E58AC">
              <w:rPr>
                <w:rFonts w:cs="Arial"/>
                <w:b/>
                <w:bCs/>
              </w:rPr>
              <w:t> </w:t>
            </w:r>
          </w:p>
        </w:tc>
        <w:tc>
          <w:tcPr>
            <w:tcW w:w="1217" w:type="dxa"/>
          </w:tcPr>
          <w:p w14:paraId="70467A54" w14:textId="77777777" w:rsidR="00493299" w:rsidRPr="001E58AC" w:rsidRDefault="00493299" w:rsidP="00DF728D">
            <w:pPr>
              <w:rPr>
                <w:rFonts w:cs="Arial"/>
                <w:b/>
                <w:bCs/>
              </w:rPr>
            </w:pPr>
          </w:p>
        </w:tc>
      </w:tr>
      <w:tr w:rsidR="00C51AFB" w:rsidRPr="001E58AC" w14:paraId="78D39E79" w14:textId="07A8B0EE" w:rsidTr="79CFE859">
        <w:trPr>
          <w:cnfStyle w:val="000000100000" w:firstRow="0" w:lastRow="0" w:firstColumn="0" w:lastColumn="0" w:oddVBand="0" w:evenVBand="0" w:oddHBand="1" w:evenHBand="0" w:firstRowFirstColumn="0" w:firstRowLastColumn="0" w:lastRowFirstColumn="0" w:lastRowLastColumn="0"/>
          <w:trHeight w:val="462"/>
        </w:trPr>
        <w:tc>
          <w:tcPr>
            <w:tcW w:w="738" w:type="dxa"/>
            <w:hideMark/>
          </w:tcPr>
          <w:p w14:paraId="18FCAE91" w14:textId="157C7E69" w:rsidR="00C51AFB" w:rsidRPr="001E58AC" w:rsidRDefault="00C51AFB" w:rsidP="00DF728D">
            <w:pPr>
              <w:rPr>
                <w:rFonts w:cs="Arial"/>
              </w:rPr>
            </w:pPr>
            <w:r w:rsidRPr="001E58AC">
              <w:rPr>
                <w:rFonts w:cs="Arial"/>
              </w:rPr>
              <w:t>2</w:t>
            </w:r>
            <w:r>
              <w:rPr>
                <w:rFonts w:cs="Arial"/>
              </w:rPr>
              <w:t>4</w:t>
            </w:r>
          </w:p>
        </w:tc>
        <w:tc>
          <w:tcPr>
            <w:tcW w:w="5947" w:type="dxa"/>
            <w:hideMark/>
          </w:tcPr>
          <w:p w14:paraId="30C1BF94" w14:textId="321AD1C2" w:rsidR="00C51AFB" w:rsidRPr="001E58AC" w:rsidRDefault="003400B2" w:rsidP="00DF728D">
            <w:pPr>
              <w:rPr>
                <w:rFonts w:cs="Arial"/>
              </w:rPr>
            </w:pPr>
            <w:r w:rsidRPr="003400B2">
              <w:rPr>
                <w:rFonts w:cs="Arial"/>
              </w:rPr>
              <w:t xml:space="preserve">For those requiring </w:t>
            </w:r>
            <w:r w:rsidR="008970BB" w:rsidRPr="008970BB">
              <w:rPr>
                <w:rFonts w:cs="Arial"/>
              </w:rPr>
              <w:t xml:space="preserve">FISH/ISH </w:t>
            </w:r>
            <w:r w:rsidRPr="003400B2">
              <w:rPr>
                <w:rFonts w:cs="Arial"/>
              </w:rPr>
              <w:t>for their Her2 status this should be available for further MDT discussion by day 24</w:t>
            </w:r>
            <w:r w:rsidR="00546887">
              <w:rPr>
                <w:rFonts w:cs="Arial"/>
              </w:rPr>
              <w:t xml:space="preserve"> (where relevant)</w:t>
            </w:r>
          </w:p>
        </w:tc>
        <w:tc>
          <w:tcPr>
            <w:tcW w:w="1071" w:type="dxa"/>
            <w:hideMark/>
          </w:tcPr>
          <w:p w14:paraId="13DF4E82" w14:textId="77777777" w:rsidR="00C51AFB" w:rsidRPr="001E58AC" w:rsidRDefault="00C51AFB" w:rsidP="00DF728D">
            <w:pPr>
              <w:rPr>
                <w:rFonts w:cs="Arial"/>
                <w:b/>
                <w:bCs/>
              </w:rPr>
            </w:pPr>
            <w:r w:rsidRPr="001E58AC">
              <w:rPr>
                <w:rFonts w:cs="Arial"/>
                <w:b/>
                <w:bCs/>
              </w:rPr>
              <w:t> </w:t>
            </w:r>
          </w:p>
        </w:tc>
        <w:tc>
          <w:tcPr>
            <w:tcW w:w="1217" w:type="dxa"/>
          </w:tcPr>
          <w:p w14:paraId="6D986251" w14:textId="77777777" w:rsidR="00C51AFB" w:rsidRPr="001E58AC" w:rsidRDefault="00C51AFB" w:rsidP="00DF728D">
            <w:pPr>
              <w:rPr>
                <w:rFonts w:cs="Arial"/>
                <w:b/>
                <w:bCs/>
              </w:rPr>
            </w:pPr>
          </w:p>
        </w:tc>
      </w:tr>
      <w:tr w:rsidR="00567E06" w:rsidRPr="001E58AC" w14:paraId="5433A422" w14:textId="77777777" w:rsidTr="79CFE859">
        <w:trPr>
          <w:trHeight w:val="462"/>
        </w:trPr>
        <w:tc>
          <w:tcPr>
            <w:tcW w:w="738" w:type="dxa"/>
          </w:tcPr>
          <w:p w14:paraId="49AC7284" w14:textId="58111337" w:rsidR="00567E06" w:rsidRPr="001E58AC" w:rsidRDefault="00567E06" w:rsidP="00DF728D">
            <w:pPr>
              <w:rPr>
                <w:rFonts w:cs="Arial"/>
              </w:rPr>
            </w:pPr>
            <w:r w:rsidRPr="79CFE859">
              <w:rPr>
                <w:rFonts w:cs="Arial"/>
              </w:rPr>
              <w:t>28</w:t>
            </w:r>
          </w:p>
        </w:tc>
        <w:tc>
          <w:tcPr>
            <w:tcW w:w="5947" w:type="dxa"/>
          </w:tcPr>
          <w:p w14:paraId="77B1FC34" w14:textId="3B7FCAF4" w:rsidR="00567E06" w:rsidRPr="003400B2" w:rsidRDefault="00567E06" w:rsidP="00DF728D">
            <w:pPr>
              <w:rPr>
                <w:rFonts w:cs="Arial"/>
              </w:rPr>
            </w:pPr>
            <w:r w:rsidRPr="00567E06">
              <w:rPr>
                <w:rFonts w:cs="Arial"/>
              </w:rPr>
              <w:t>Clinic appointment to give diagnosis and make treatment plan based on the MDT recommendations.</w:t>
            </w:r>
          </w:p>
        </w:tc>
        <w:tc>
          <w:tcPr>
            <w:tcW w:w="1071" w:type="dxa"/>
          </w:tcPr>
          <w:p w14:paraId="02255752" w14:textId="77777777" w:rsidR="00567E06" w:rsidRPr="001E58AC" w:rsidRDefault="00567E06" w:rsidP="00DF728D">
            <w:pPr>
              <w:rPr>
                <w:rFonts w:cs="Arial"/>
                <w:b/>
                <w:bCs/>
              </w:rPr>
            </w:pPr>
          </w:p>
        </w:tc>
        <w:tc>
          <w:tcPr>
            <w:tcW w:w="1217" w:type="dxa"/>
          </w:tcPr>
          <w:p w14:paraId="6D93A526" w14:textId="77777777" w:rsidR="00567E06" w:rsidRPr="001E58AC" w:rsidRDefault="00567E06" w:rsidP="00DF728D">
            <w:pPr>
              <w:rPr>
                <w:rFonts w:cs="Arial"/>
                <w:b/>
                <w:bCs/>
              </w:rPr>
            </w:pPr>
          </w:p>
        </w:tc>
      </w:tr>
    </w:tbl>
    <w:p w14:paraId="43B8FCED" w14:textId="5000E04D" w:rsidR="00E725CA" w:rsidRDefault="00E725CA" w:rsidP="00DF728D">
      <w:pPr>
        <w:rPr>
          <w:b/>
          <w:bCs/>
        </w:rPr>
      </w:pPr>
    </w:p>
    <w:p w14:paraId="7C0B432F" w14:textId="77777777" w:rsidR="001F781C" w:rsidRDefault="001F781C" w:rsidP="00DF728D">
      <w:pPr>
        <w:rPr>
          <w:b/>
          <w:bCs/>
        </w:rPr>
      </w:pPr>
    </w:p>
    <w:p w14:paraId="76DEBA66" w14:textId="0E0EC08A" w:rsidR="00B82DB6" w:rsidRDefault="00B82DB6" w:rsidP="001E0C9F">
      <w:pPr>
        <w:pStyle w:val="Heading2"/>
        <w:spacing w:before="0" w:after="240" w:line="360" w:lineRule="atLeast"/>
      </w:pPr>
      <w:bookmarkStart w:id="133" w:name="_Toc102665087"/>
      <w:bookmarkStart w:id="134" w:name="_Toc112061306"/>
      <w:r w:rsidRPr="00B82DB6">
        <w:lastRenderedPageBreak/>
        <w:t>Cancer Alliance Workspace</w:t>
      </w:r>
      <w:bookmarkEnd w:id="133"/>
      <w:bookmarkEnd w:id="134"/>
    </w:p>
    <w:p w14:paraId="045D21BC" w14:textId="3D6F2DF0" w:rsidR="00B82DB6" w:rsidDel="00D93DC1" w:rsidRDefault="00414CBE" w:rsidP="001E0C9F">
      <w:pPr>
        <w:spacing w:after="240" w:line="360" w:lineRule="atLeast"/>
        <w:rPr>
          <w:del w:id="135" w:author="Ayesha Dave" w:date="2022-08-22T11:44:00Z"/>
          <w:color w:val="auto"/>
        </w:rPr>
      </w:pPr>
      <w:r w:rsidRPr="00414CBE">
        <w:rPr>
          <w:color w:val="auto"/>
        </w:rPr>
        <w:t xml:space="preserve">Cancer Alliances access this workspace for national guidance, resources, and to share learning. Please use </w:t>
      </w:r>
      <w:r w:rsidRPr="00E00D61">
        <w:rPr>
          <w:highlight w:val="yellow"/>
        </w:rPr>
        <w:t>this space</w:t>
      </w:r>
      <w:r w:rsidRPr="00414CBE">
        <w:rPr>
          <w:color w:val="auto"/>
        </w:rPr>
        <w:t xml:space="preserve"> to upload materials you have developed locally and that you think would be useful for colleagues implementing this pathway across the country</w:t>
      </w:r>
    </w:p>
    <w:p w14:paraId="5E3FAC33" w14:textId="41958340" w:rsidR="00D93DC1" w:rsidRDefault="00D93DC1">
      <w:pPr>
        <w:rPr>
          <w:rFonts w:eastAsiaTheme="majorEastAsia" w:cstheme="majorBidi"/>
          <w:color w:val="005EB8"/>
          <w:sz w:val="36"/>
          <w:szCs w:val="26"/>
        </w:rPr>
      </w:pPr>
      <w:bookmarkStart w:id="136" w:name="_Toc102665089"/>
    </w:p>
    <w:p w14:paraId="03E32906" w14:textId="22A99180" w:rsidR="00CF01D1" w:rsidRDefault="00CF01D1" w:rsidP="007D73D4">
      <w:pPr>
        <w:pStyle w:val="Heading2"/>
      </w:pPr>
      <w:bookmarkStart w:id="137" w:name="_Toc112061307"/>
      <w:r w:rsidRPr="00CF01D1">
        <w:t>Glossary of Terms</w:t>
      </w:r>
      <w:bookmarkEnd w:id="136"/>
      <w:bookmarkEnd w:id="137"/>
    </w:p>
    <w:tbl>
      <w:tblPr>
        <w:tblStyle w:val="NHSTableBlue"/>
        <w:tblW w:w="0" w:type="auto"/>
        <w:tblLook w:val="04A0" w:firstRow="1" w:lastRow="0" w:firstColumn="1" w:lastColumn="0" w:noHBand="0" w:noVBand="1"/>
      </w:tblPr>
      <w:tblGrid>
        <w:gridCol w:w="1696"/>
        <w:gridCol w:w="7195"/>
      </w:tblGrid>
      <w:tr w:rsidR="00CF01D1" w:rsidRPr="00ED3886" w14:paraId="5139A456" w14:textId="77777777" w:rsidTr="00ED3886">
        <w:trPr>
          <w:cnfStyle w:val="100000000000" w:firstRow="1" w:lastRow="0" w:firstColumn="0" w:lastColumn="0" w:oddVBand="0" w:evenVBand="0" w:oddHBand="0" w:evenHBand="0" w:firstRowFirstColumn="0" w:firstRowLastColumn="0" w:lastRowFirstColumn="0" w:lastRowLastColumn="0"/>
        </w:trPr>
        <w:tc>
          <w:tcPr>
            <w:tcW w:w="1696" w:type="dxa"/>
          </w:tcPr>
          <w:p w14:paraId="34B96FEF" w14:textId="6C995022" w:rsidR="00CF01D1" w:rsidRPr="00ED3886" w:rsidRDefault="009C7383" w:rsidP="00DF728D">
            <w:pPr>
              <w:rPr>
                <w:rFonts w:ascii="Arial" w:hAnsi="Arial" w:cs="Arial"/>
                <w:b w:val="0"/>
                <w:bCs/>
              </w:rPr>
            </w:pPr>
            <w:r w:rsidRPr="00ED3886">
              <w:rPr>
                <w:rFonts w:ascii="Arial" w:hAnsi="Arial" w:cs="Arial"/>
                <w:b w:val="0"/>
                <w:bCs/>
              </w:rPr>
              <w:t>Term</w:t>
            </w:r>
          </w:p>
        </w:tc>
        <w:tc>
          <w:tcPr>
            <w:tcW w:w="7195" w:type="dxa"/>
          </w:tcPr>
          <w:p w14:paraId="4907F472" w14:textId="75DC78A8" w:rsidR="00CF01D1" w:rsidRPr="00ED3886" w:rsidRDefault="009C7383" w:rsidP="00DF728D">
            <w:pPr>
              <w:rPr>
                <w:rFonts w:ascii="Arial" w:hAnsi="Arial" w:cs="Arial"/>
                <w:b w:val="0"/>
                <w:bCs/>
              </w:rPr>
            </w:pPr>
            <w:r w:rsidRPr="00ED3886">
              <w:rPr>
                <w:rFonts w:ascii="Arial" w:hAnsi="Arial" w:cs="Arial"/>
                <w:b w:val="0"/>
                <w:bCs/>
              </w:rPr>
              <w:t>Definition</w:t>
            </w:r>
          </w:p>
        </w:tc>
      </w:tr>
      <w:tr w:rsidR="00655858" w:rsidRPr="00ED3886" w14:paraId="3D3610D1"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42D02482" w14:textId="668516FE" w:rsidR="00655858" w:rsidRPr="00ED3886" w:rsidRDefault="00655858" w:rsidP="00DF728D">
            <w:pPr>
              <w:rPr>
                <w:rFonts w:cs="Arial"/>
                <w:bCs/>
              </w:rPr>
            </w:pPr>
            <w:r>
              <w:rPr>
                <w:rFonts w:cs="Arial"/>
                <w:bCs/>
              </w:rPr>
              <w:t>ABS</w:t>
            </w:r>
          </w:p>
        </w:tc>
        <w:tc>
          <w:tcPr>
            <w:tcW w:w="7195" w:type="dxa"/>
          </w:tcPr>
          <w:p w14:paraId="461560F9" w14:textId="5353B1CD" w:rsidR="00655858" w:rsidRPr="00ED3886" w:rsidRDefault="00A67B78" w:rsidP="00DF728D">
            <w:pPr>
              <w:rPr>
                <w:rFonts w:cs="Arial"/>
                <w:bCs/>
              </w:rPr>
            </w:pPr>
            <w:r w:rsidRPr="00A67B78">
              <w:rPr>
                <w:rFonts w:cs="Arial"/>
                <w:bCs/>
              </w:rPr>
              <w:t>Association of Breast Surgery</w:t>
            </w:r>
          </w:p>
        </w:tc>
      </w:tr>
      <w:tr w:rsidR="00244E0A" w:rsidRPr="00ED3886" w14:paraId="1C0BB8D5" w14:textId="77777777" w:rsidTr="00ED3886">
        <w:tc>
          <w:tcPr>
            <w:tcW w:w="1696" w:type="dxa"/>
          </w:tcPr>
          <w:p w14:paraId="680AB3A1" w14:textId="5C5C31C3" w:rsidR="00244E0A" w:rsidRPr="00244E0A" w:rsidRDefault="00244E0A" w:rsidP="00244E0A">
            <w:pPr>
              <w:rPr>
                <w:rFonts w:cs="Arial"/>
              </w:rPr>
            </w:pPr>
            <w:r w:rsidRPr="00244E0A">
              <w:t>AHP  </w:t>
            </w:r>
          </w:p>
        </w:tc>
        <w:tc>
          <w:tcPr>
            <w:tcW w:w="7195" w:type="dxa"/>
          </w:tcPr>
          <w:p w14:paraId="7D9A1B06" w14:textId="57EDE2AD" w:rsidR="00244E0A" w:rsidRPr="00ED3886" w:rsidRDefault="00244E0A" w:rsidP="00244E0A">
            <w:pPr>
              <w:rPr>
                <w:rFonts w:cs="Arial"/>
              </w:rPr>
            </w:pPr>
            <w:r w:rsidRPr="00B82DB6">
              <w:t>Allied Health Professionals </w:t>
            </w:r>
          </w:p>
        </w:tc>
      </w:tr>
      <w:tr w:rsidR="00244E0A" w:rsidRPr="00ED3886" w14:paraId="65056EFA"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2C6620C5" w14:textId="5C1DE2B5" w:rsidR="00244E0A" w:rsidRPr="00244E0A" w:rsidRDefault="00244E0A" w:rsidP="00244E0A">
            <w:pPr>
              <w:rPr>
                <w:rFonts w:cs="Arial"/>
              </w:rPr>
            </w:pPr>
            <w:r w:rsidRPr="00244E0A">
              <w:t>CNS </w:t>
            </w:r>
          </w:p>
        </w:tc>
        <w:tc>
          <w:tcPr>
            <w:tcW w:w="7195" w:type="dxa"/>
          </w:tcPr>
          <w:p w14:paraId="6503FCC8" w14:textId="018F2E1F" w:rsidR="00244E0A" w:rsidRPr="00ED3886" w:rsidRDefault="00244E0A" w:rsidP="00244E0A">
            <w:pPr>
              <w:rPr>
                <w:rFonts w:cs="Arial"/>
              </w:rPr>
            </w:pPr>
            <w:r w:rsidRPr="00B82DB6">
              <w:t>Clinical Nurse Specialist </w:t>
            </w:r>
          </w:p>
        </w:tc>
      </w:tr>
      <w:tr w:rsidR="00244E0A" w:rsidRPr="00ED3886" w14:paraId="35526DE3" w14:textId="77777777" w:rsidTr="00ED3886">
        <w:tc>
          <w:tcPr>
            <w:tcW w:w="1696" w:type="dxa"/>
          </w:tcPr>
          <w:p w14:paraId="08F49CD9" w14:textId="6CE9121B" w:rsidR="00244E0A" w:rsidRPr="00244E0A" w:rsidRDefault="00244E0A" w:rsidP="00244E0A">
            <w:pPr>
              <w:rPr>
                <w:rFonts w:cs="Arial"/>
                <w:b/>
                <w:bCs/>
              </w:rPr>
            </w:pPr>
            <w:r w:rsidRPr="00244E0A">
              <w:t>COSD</w:t>
            </w:r>
          </w:p>
        </w:tc>
        <w:tc>
          <w:tcPr>
            <w:tcW w:w="7195" w:type="dxa"/>
          </w:tcPr>
          <w:p w14:paraId="2B31ECB4" w14:textId="44689483" w:rsidR="00244E0A" w:rsidRPr="00ED3886" w:rsidRDefault="00244E0A" w:rsidP="00244E0A">
            <w:pPr>
              <w:rPr>
                <w:rFonts w:cs="Arial"/>
                <w:b/>
                <w:bCs/>
              </w:rPr>
            </w:pPr>
            <w:r w:rsidRPr="004666B7">
              <w:t>Cancer Outcomes and Services Dataset</w:t>
            </w:r>
          </w:p>
        </w:tc>
      </w:tr>
      <w:tr w:rsidR="00244E0A" w:rsidRPr="00ED3886" w14:paraId="05FEA863"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463D0AB3" w14:textId="7B1650F5" w:rsidR="00244E0A" w:rsidRPr="00244E0A" w:rsidRDefault="00244E0A" w:rsidP="00244E0A">
            <w:pPr>
              <w:rPr>
                <w:rFonts w:cs="Arial"/>
              </w:rPr>
            </w:pPr>
            <w:r w:rsidRPr="00244E0A">
              <w:t>CT  </w:t>
            </w:r>
          </w:p>
        </w:tc>
        <w:tc>
          <w:tcPr>
            <w:tcW w:w="7195" w:type="dxa"/>
          </w:tcPr>
          <w:p w14:paraId="2ED03E9C" w14:textId="222CD25F" w:rsidR="00244E0A" w:rsidRPr="00ED3886" w:rsidRDefault="00244E0A" w:rsidP="00244E0A">
            <w:pPr>
              <w:rPr>
                <w:rFonts w:cs="Arial"/>
                <w:b/>
                <w:bCs/>
              </w:rPr>
            </w:pPr>
            <w:r w:rsidRPr="00B82DB6">
              <w:t>Computed Tomography </w:t>
            </w:r>
          </w:p>
        </w:tc>
      </w:tr>
      <w:tr w:rsidR="0021188D" w:rsidRPr="00ED3886" w14:paraId="5A78D847" w14:textId="77777777" w:rsidTr="00B24FD2">
        <w:tc>
          <w:tcPr>
            <w:tcW w:w="1696" w:type="dxa"/>
          </w:tcPr>
          <w:p w14:paraId="794B5FA6" w14:textId="77777777" w:rsidR="0021188D" w:rsidRPr="00244E0A" w:rsidRDefault="0021188D" w:rsidP="00B24FD2">
            <w:r>
              <w:t>eFI</w:t>
            </w:r>
          </w:p>
        </w:tc>
        <w:tc>
          <w:tcPr>
            <w:tcW w:w="7195" w:type="dxa"/>
          </w:tcPr>
          <w:p w14:paraId="5BA16A53" w14:textId="77777777" w:rsidR="0021188D" w:rsidRPr="00B82DB6" w:rsidRDefault="0021188D" w:rsidP="00B24FD2">
            <w:r>
              <w:t>E</w:t>
            </w:r>
            <w:r w:rsidRPr="0021188D">
              <w:t>lectronic Frailty Index</w:t>
            </w:r>
          </w:p>
        </w:tc>
      </w:tr>
      <w:tr w:rsidR="00244E0A" w:rsidRPr="00ED3886" w14:paraId="7EFCADCA"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363BA278" w14:textId="2C8F5AA8" w:rsidR="00244E0A" w:rsidRPr="00244E0A" w:rsidRDefault="00244E0A" w:rsidP="00244E0A">
            <w:pPr>
              <w:rPr>
                <w:rFonts w:cs="Arial"/>
              </w:rPr>
            </w:pPr>
            <w:r w:rsidRPr="00244E0A">
              <w:t>EUA </w:t>
            </w:r>
          </w:p>
        </w:tc>
        <w:tc>
          <w:tcPr>
            <w:tcW w:w="7195" w:type="dxa"/>
          </w:tcPr>
          <w:p w14:paraId="28D498F5" w14:textId="1295B833" w:rsidR="00244E0A" w:rsidRPr="00ED3886" w:rsidRDefault="00244E0A" w:rsidP="00244E0A">
            <w:pPr>
              <w:rPr>
                <w:rFonts w:cs="Arial"/>
              </w:rPr>
            </w:pPr>
            <w:r w:rsidRPr="00B82DB6">
              <w:t>Examination under anaesthesia </w:t>
            </w:r>
          </w:p>
        </w:tc>
      </w:tr>
      <w:tr w:rsidR="00244E0A" w:rsidRPr="00ED3886" w14:paraId="6533680A" w14:textId="77777777" w:rsidTr="00ED3886">
        <w:tc>
          <w:tcPr>
            <w:tcW w:w="1696" w:type="dxa"/>
          </w:tcPr>
          <w:p w14:paraId="01075A4C" w14:textId="14C835DA" w:rsidR="00244E0A" w:rsidRPr="00244E0A" w:rsidRDefault="00244E0A" w:rsidP="00244E0A">
            <w:pPr>
              <w:rPr>
                <w:rFonts w:cs="Arial"/>
              </w:rPr>
            </w:pPr>
            <w:r w:rsidRPr="00244E0A">
              <w:t>FDS </w:t>
            </w:r>
          </w:p>
        </w:tc>
        <w:tc>
          <w:tcPr>
            <w:tcW w:w="7195" w:type="dxa"/>
          </w:tcPr>
          <w:p w14:paraId="121FB36F" w14:textId="5FC69DF2" w:rsidR="00244E0A" w:rsidRPr="00ED3886" w:rsidRDefault="00244E0A" w:rsidP="00244E0A">
            <w:pPr>
              <w:rPr>
                <w:rFonts w:cs="Arial"/>
              </w:rPr>
            </w:pPr>
            <w:r w:rsidRPr="00B82DB6">
              <w:t>Faster Diagnosis Standard </w:t>
            </w:r>
          </w:p>
        </w:tc>
      </w:tr>
      <w:tr w:rsidR="008970BB" w:rsidRPr="00ED3886" w14:paraId="0EBC05AE"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5CCFD0E9" w14:textId="3A8FE34D" w:rsidR="008970BB" w:rsidRPr="00244E0A" w:rsidRDefault="008970BB" w:rsidP="00244E0A">
            <w:r>
              <w:t>FISH</w:t>
            </w:r>
          </w:p>
        </w:tc>
        <w:tc>
          <w:tcPr>
            <w:tcW w:w="7195" w:type="dxa"/>
          </w:tcPr>
          <w:p w14:paraId="2B8E5768" w14:textId="65E427A5" w:rsidR="008970BB" w:rsidRPr="00B82DB6" w:rsidRDefault="008970BB" w:rsidP="00244E0A">
            <w:r>
              <w:t>Fluroescent i</w:t>
            </w:r>
            <w:r w:rsidRPr="008970BB">
              <w:t>n-situ hybridisation</w:t>
            </w:r>
          </w:p>
        </w:tc>
      </w:tr>
      <w:tr w:rsidR="00500F6C" w:rsidRPr="00ED3886" w14:paraId="1ECE7CF0" w14:textId="77777777" w:rsidTr="00ED3886">
        <w:tc>
          <w:tcPr>
            <w:tcW w:w="1696" w:type="dxa"/>
          </w:tcPr>
          <w:p w14:paraId="33AD65AB" w14:textId="0A7AAB79" w:rsidR="00500F6C" w:rsidRPr="00244E0A" w:rsidRDefault="00500F6C" w:rsidP="00244E0A">
            <w:r w:rsidRPr="00500F6C">
              <w:t>GIRFT</w:t>
            </w:r>
          </w:p>
        </w:tc>
        <w:tc>
          <w:tcPr>
            <w:tcW w:w="7195" w:type="dxa"/>
          </w:tcPr>
          <w:p w14:paraId="1E222412" w14:textId="7447DD5C" w:rsidR="00500F6C" w:rsidRPr="00B82DB6" w:rsidRDefault="00655858" w:rsidP="00244E0A">
            <w:r w:rsidRPr="00655858">
              <w:t>Getting It Right First Time</w:t>
            </w:r>
          </w:p>
        </w:tc>
      </w:tr>
      <w:tr w:rsidR="00244E0A" w:rsidRPr="00ED3886" w14:paraId="73792CA5"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76D39661" w14:textId="2418D149" w:rsidR="00244E0A" w:rsidRPr="00244E0A" w:rsidRDefault="00244E0A" w:rsidP="00244E0A">
            <w:pPr>
              <w:rPr>
                <w:rFonts w:cs="Arial"/>
              </w:rPr>
            </w:pPr>
            <w:r w:rsidRPr="00244E0A">
              <w:t>HNA </w:t>
            </w:r>
          </w:p>
        </w:tc>
        <w:tc>
          <w:tcPr>
            <w:tcW w:w="7195" w:type="dxa"/>
          </w:tcPr>
          <w:p w14:paraId="2E3CF469" w14:textId="6721AA3E" w:rsidR="00244E0A" w:rsidRPr="00ED3886" w:rsidRDefault="00244E0A" w:rsidP="00244E0A">
            <w:pPr>
              <w:rPr>
                <w:rFonts w:cs="Arial"/>
              </w:rPr>
            </w:pPr>
            <w:r w:rsidRPr="00B82DB6">
              <w:t>Holistic Needs Assessment </w:t>
            </w:r>
          </w:p>
        </w:tc>
      </w:tr>
      <w:tr w:rsidR="00244E0A" w:rsidRPr="00ED3886" w14:paraId="6822E60C" w14:textId="77777777" w:rsidTr="00ED3886">
        <w:tc>
          <w:tcPr>
            <w:tcW w:w="1696" w:type="dxa"/>
          </w:tcPr>
          <w:p w14:paraId="5FB2C915" w14:textId="118D0CBB" w:rsidR="00244E0A" w:rsidRPr="00244E0A" w:rsidRDefault="00244E0A" w:rsidP="00244E0A">
            <w:pPr>
              <w:rPr>
                <w:rFonts w:cs="Arial"/>
              </w:rPr>
            </w:pPr>
            <w:r w:rsidRPr="00244E0A">
              <w:t>ICS </w:t>
            </w:r>
          </w:p>
        </w:tc>
        <w:tc>
          <w:tcPr>
            <w:tcW w:w="7195" w:type="dxa"/>
          </w:tcPr>
          <w:p w14:paraId="68D901B2" w14:textId="6B2E0D3D" w:rsidR="00244E0A" w:rsidRPr="00ED3886" w:rsidRDefault="00244E0A" w:rsidP="00244E0A">
            <w:pPr>
              <w:rPr>
                <w:rFonts w:cs="Arial"/>
              </w:rPr>
            </w:pPr>
            <w:r w:rsidRPr="00B82DB6">
              <w:t>Integrated Care System </w:t>
            </w:r>
          </w:p>
        </w:tc>
      </w:tr>
      <w:tr w:rsidR="00C66EBE" w:rsidRPr="00ED3886" w14:paraId="3ED24E5F" w14:textId="77777777" w:rsidTr="00C66EBE">
        <w:trPr>
          <w:cnfStyle w:val="000000100000" w:firstRow="0" w:lastRow="0" w:firstColumn="0" w:lastColumn="0" w:oddVBand="0" w:evenVBand="0" w:oddHBand="1" w:evenHBand="0" w:firstRowFirstColumn="0" w:firstRowLastColumn="0" w:lastRowFirstColumn="0" w:lastRowLastColumn="0"/>
        </w:trPr>
        <w:tc>
          <w:tcPr>
            <w:tcW w:w="1696" w:type="dxa"/>
          </w:tcPr>
          <w:p w14:paraId="3861D19B" w14:textId="77777777" w:rsidR="00C66EBE" w:rsidRPr="00244E0A" w:rsidRDefault="00C66EBE" w:rsidP="005A2509">
            <w:r>
              <w:t>ISH</w:t>
            </w:r>
          </w:p>
        </w:tc>
        <w:tc>
          <w:tcPr>
            <w:tcW w:w="7195" w:type="dxa"/>
          </w:tcPr>
          <w:p w14:paraId="1BB30BA4" w14:textId="77777777" w:rsidR="00C66EBE" w:rsidRPr="00B82DB6" w:rsidRDefault="00C66EBE" w:rsidP="005A2509">
            <w:r>
              <w:t>I</w:t>
            </w:r>
            <w:r w:rsidRPr="00525439">
              <w:t>n-situ hybridisation</w:t>
            </w:r>
          </w:p>
        </w:tc>
      </w:tr>
      <w:tr w:rsidR="00244E0A" w:rsidRPr="00ED3886" w14:paraId="05C82FDF" w14:textId="77777777" w:rsidTr="00ED3886">
        <w:tc>
          <w:tcPr>
            <w:tcW w:w="1696" w:type="dxa"/>
          </w:tcPr>
          <w:p w14:paraId="006F5B91" w14:textId="18DD686C" w:rsidR="00244E0A" w:rsidRPr="00244E0A" w:rsidRDefault="00244E0A" w:rsidP="00244E0A">
            <w:pPr>
              <w:rPr>
                <w:rFonts w:cs="Arial"/>
              </w:rPr>
            </w:pPr>
            <w:r w:rsidRPr="00244E0A">
              <w:t>MDT </w:t>
            </w:r>
          </w:p>
        </w:tc>
        <w:tc>
          <w:tcPr>
            <w:tcW w:w="7195" w:type="dxa"/>
          </w:tcPr>
          <w:p w14:paraId="4B187EE0" w14:textId="00FBBF18" w:rsidR="00244E0A" w:rsidRPr="00ED3886" w:rsidRDefault="00244E0A" w:rsidP="00244E0A">
            <w:pPr>
              <w:rPr>
                <w:rFonts w:cs="Arial"/>
              </w:rPr>
            </w:pPr>
            <w:r w:rsidRPr="00B82DB6">
              <w:t>Multi-disciplinary team </w:t>
            </w:r>
          </w:p>
        </w:tc>
      </w:tr>
      <w:tr w:rsidR="00244E0A" w:rsidRPr="00ED3886" w14:paraId="6E34EE6E"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14BA9F29" w14:textId="54DEB69D" w:rsidR="00244E0A" w:rsidRPr="00244E0A" w:rsidRDefault="00244E0A" w:rsidP="00244E0A">
            <w:pPr>
              <w:rPr>
                <w:rFonts w:cs="Arial"/>
              </w:rPr>
            </w:pPr>
            <w:r w:rsidRPr="00244E0A">
              <w:t>MRI  </w:t>
            </w:r>
          </w:p>
        </w:tc>
        <w:tc>
          <w:tcPr>
            <w:tcW w:w="7195" w:type="dxa"/>
          </w:tcPr>
          <w:p w14:paraId="5678AA95" w14:textId="7F107608" w:rsidR="00244E0A" w:rsidRPr="00ED3886" w:rsidRDefault="00244E0A" w:rsidP="00244E0A">
            <w:pPr>
              <w:rPr>
                <w:rFonts w:cs="Arial"/>
              </w:rPr>
            </w:pPr>
            <w:r w:rsidRPr="00B82DB6">
              <w:t>Magnetic Resonance Imaging </w:t>
            </w:r>
          </w:p>
        </w:tc>
      </w:tr>
      <w:tr w:rsidR="00A85610" w:rsidRPr="00ED3886" w14:paraId="017070E8" w14:textId="77777777" w:rsidTr="00ED3886">
        <w:tc>
          <w:tcPr>
            <w:tcW w:w="1696" w:type="dxa"/>
          </w:tcPr>
          <w:p w14:paraId="6D9ADB80" w14:textId="75D2FF82" w:rsidR="00A85610" w:rsidRPr="00244E0A" w:rsidRDefault="00A85610" w:rsidP="00244E0A">
            <w:r w:rsidRPr="00A85610">
              <w:t>NABCOP</w:t>
            </w:r>
          </w:p>
        </w:tc>
        <w:tc>
          <w:tcPr>
            <w:tcW w:w="7195" w:type="dxa"/>
          </w:tcPr>
          <w:p w14:paraId="68E3ACFE" w14:textId="7FDC003D" w:rsidR="00A85610" w:rsidRPr="00B82DB6" w:rsidRDefault="00594574" w:rsidP="00244E0A">
            <w:r w:rsidRPr="00594574">
              <w:t>National Audit of Breast Cancer in Older Patients</w:t>
            </w:r>
          </w:p>
        </w:tc>
      </w:tr>
      <w:tr w:rsidR="00244E0A" w:rsidRPr="00ED3886" w14:paraId="26263D11"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044A798F" w14:textId="2A29E731" w:rsidR="00244E0A" w:rsidRPr="00244E0A" w:rsidRDefault="00244E0A" w:rsidP="00244E0A">
            <w:pPr>
              <w:rPr>
                <w:rFonts w:cs="Arial"/>
              </w:rPr>
            </w:pPr>
            <w:r w:rsidRPr="00244E0A">
              <w:t>NG12  </w:t>
            </w:r>
          </w:p>
        </w:tc>
        <w:tc>
          <w:tcPr>
            <w:tcW w:w="7195" w:type="dxa"/>
          </w:tcPr>
          <w:p w14:paraId="382608A4" w14:textId="249716F2" w:rsidR="00244E0A" w:rsidRPr="00ED3886" w:rsidRDefault="00244E0A" w:rsidP="00244E0A">
            <w:pPr>
              <w:rPr>
                <w:rFonts w:cs="Arial"/>
              </w:rPr>
            </w:pPr>
            <w:r w:rsidRPr="00B82DB6">
              <w:t>National Institute for Health and Care Excellence’s Suspected cancer recognition and referral guideline </w:t>
            </w:r>
          </w:p>
        </w:tc>
      </w:tr>
      <w:tr w:rsidR="002A56BB" w:rsidRPr="00ED3886" w14:paraId="2C012849" w14:textId="77777777" w:rsidTr="00ED3886">
        <w:tc>
          <w:tcPr>
            <w:tcW w:w="1696" w:type="dxa"/>
          </w:tcPr>
          <w:p w14:paraId="77AF5D59" w14:textId="286C6E8B" w:rsidR="002A56BB" w:rsidRPr="00244E0A" w:rsidRDefault="002A56BB" w:rsidP="00244E0A">
            <w:r w:rsidRPr="002A56BB">
              <w:t>NHSBSP</w:t>
            </w:r>
          </w:p>
        </w:tc>
        <w:tc>
          <w:tcPr>
            <w:tcW w:w="7195" w:type="dxa"/>
          </w:tcPr>
          <w:p w14:paraId="1D9D0623" w14:textId="652E51EB" w:rsidR="002A56BB" w:rsidRPr="00B82DB6" w:rsidRDefault="002A56BB" w:rsidP="00244E0A">
            <w:r>
              <w:t>National Health Service Breast Screening Programme</w:t>
            </w:r>
          </w:p>
        </w:tc>
      </w:tr>
      <w:tr w:rsidR="00244E0A" w:rsidRPr="00ED3886" w14:paraId="7FEBF17A" w14:textId="77777777" w:rsidTr="00ED3886">
        <w:trPr>
          <w:cnfStyle w:val="000000100000" w:firstRow="0" w:lastRow="0" w:firstColumn="0" w:lastColumn="0" w:oddVBand="0" w:evenVBand="0" w:oddHBand="1" w:evenHBand="0" w:firstRowFirstColumn="0" w:firstRowLastColumn="0" w:lastRowFirstColumn="0" w:lastRowLastColumn="0"/>
        </w:trPr>
        <w:tc>
          <w:tcPr>
            <w:tcW w:w="1696" w:type="dxa"/>
          </w:tcPr>
          <w:p w14:paraId="6A18B0C0" w14:textId="53581B14" w:rsidR="00244E0A" w:rsidRPr="00244E0A" w:rsidRDefault="00244E0A" w:rsidP="00244E0A">
            <w:pPr>
              <w:rPr>
                <w:rFonts w:cs="Arial"/>
              </w:rPr>
            </w:pPr>
            <w:r w:rsidRPr="00244E0A">
              <w:lastRenderedPageBreak/>
              <w:t>NICE  </w:t>
            </w:r>
          </w:p>
        </w:tc>
        <w:tc>
          <w:tcPr>
            <w:tcW w:w="7195" w:type="dxa"/>
          </w:tcPr>
          <w:p w14:paraId="50419B34" w14:textId="36001BC9" w:rsidR="00244E0A" w:rsidRPr="00ED3886" w:rsidRDefault="00244E0A" w:rsidP="007E578E">
            <w:pPr>
              <w:rPr>
                <w:rFonts w:cs="Arial"/>
              </w:rPr>
            </w:pPr>
            <w:r w:rsidRPr="00B82DB6">
              <w:t>National Institute for Health and Care Excellence </w:t>
            </w:r>
          </w:p>
        </w:tc>
      </w:tr>
      <w:tr w:rsidR="00244E0A" w:rsidRPr="00ED3886" w14:paraId="41E2521A" w14:textId="77777777" w:rsidTr="00ED3886">
        <w:tc>
          <w:tcPr>
            <w:tcW w:w="1696" w:type="dxa"/>
          </w:tcPr>
          <w:p w14:paraId="2B6258CD" w14:textId="1AF8BC8C" w:rsidR="00244E0A" w:rsidRPr="00244E0A" w:rsidRDefault="00244E0A" w:rsidP="00244E0A">
            <w:pPr>
              <w:rPr>
                <w:rFonts w:cs="Arial"/>
              </w:rPr>
            </w:pPr>
            <w:r w:rsidRPr="00244E0A">
              <w:t>OPA </w:t>
            </w:r>
          </w:p>
        </w:tc>
        <w:tc>
          <w:tcPr>
            <w:tcW w:w="7195" w:type="dxa"/>
          </w:tcPr>
          <w:p w14:paraId="76F576FA" w14:textId="53660C04" w:rsidR="00244E0A" w:rsidRPr="00ED3886" w:rsidRDefault="00244E0A" w:rsidP="00244E0A">
            <w:pPr>
              <w:rPr>
                <w:rFonts w:cs="Arial"/>
              </w:rPr>
            </w:pPr>
            <w:r w:rsidRPr="00B82DB6">
              <w:t>Outpatient Appointment </w:t>
            </w:r>
          </w:p>
        </w:tc>
      </w:tr>
    </w:tbl>
    <w:p w14:paraId="6A18A747" w14:textId="77777777" w:rsidR="00CF01D1" w:rsidRPr="00CF01D1" w:rsidRDefault="00CF01D1" w:rsidP="0060408A">
      <w:pPr>
        <w:rPr>
          <w:b/>
          <w:bCs/>
        </w:rPr>
      </w:pPr>
    </w:p>
    <w:sectPr w:rsidR="00CF01D1" w:rsidRPr="00CF01D1" w:rsidSect="004E1261">
      <w:pgSz w:w="11906" w:h="16838" w:code="9"/>
      <w:pgMar w:top="1985" w:right="1928" w:bottom="1247" w:left="1077" w:header="624"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yesha Dave" w:date="2022-08-05T09:26:00Z" w:initials="AD">
    <w:p w14:paraId="0C7CBBD8" w14:textId="77777777" w:rsidR="00381BFE" w:rsidRDefault="00381BFE" w:rsidP="00381BFE">
      <w:r>
        <w:rPr>
          <w:rStyle w:val="CommentReference"/>
        </w:rPr>
        <w:annotationRef/>
      </w:r>
      <w:r>
        <w:t>From Paul Osman:</w:t>
      </w:r>
    </w:p>
    <w:p w14:paraId="3ED3613E" w14:textId="317C66B3" w:rsidR="00381BFE" w:rsidRDefault="00381BFE" w:rsidP="00381BFE">
      <w:r>
        <w:br/>
        <w:t>The referenced website only shows 4 pathways whereas the Future NHS website shows there are now 9 pathways developed.  Perhaps this reference should be updated</w:t>
      </w:r>
    </w:p>
    <w:p w14:paraId="4E46548D" w14:textId="77777777" w:rsidR="00381BFE" w:rsidRDefault="00381BFE" w:rsidP="00381BFE"/>
    <w:p w14:paraId="7B268B92" w14:textId="77777777" w:rsidR="00381BFE" w:rsidRDefault="00381BFE" w:rsidP="00381BFE">
      <w:r>
        <w:t>The reference implementation guidance is only available to people who have registered on Future NHS website and have both userid and password</w:t>
      </w:r>
    </w:p>
    <w:p w14:paraId="4DB4D0A4" w14:textId="10C564E4" w:rsidR="00381BFE" w:rsidRDefault="00381BFE">
      <w:pPr>
        <w:pStyle w:val="CommentText"/>
      </w:pPr>
    </w:p>
  </w:comment>
  <w:comment w:id="111" w:author="Ayesha Dave" w:date="2022-08-16T12:39:00Z" w:initials="AD">
    <w:p w14:paraId="763CA37D" w14:textId="46EE2C24" w:rsidR="00A400C0" w:rsidRDefault="00A400C0">
      <w:pPr>
        <w:pStyle w:val="CommentText"/>
      </w:pPr>
      <w:r w:rsidRPr="00D367EE">
        <w:rPr>
          <w:rStyle w:val="CommentReference"/>
        </w:rPr>
        <w:annotationRef/>
      </w:r>
      <w:r w:rsidRPr="00D367EE">
        <w:t>What’s the timeframe?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B4D0A4" w15:done="1"/>
  <w15:commentEx w15:paraId="763CA3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60C9" w16cex:dateUtc="2022-08-05T08:26:00Z"/>
  <w16cex:commentExtensible w16cex:durableId="26A60E94" w16cex:dateUtc="2022-08-16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4D0A4" w16cid:durableId="269760C9"/>
  <w16cid:commentId w16cid:paraId="763CA37D" w16cid:durableId="26A60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D509" w14:textId="77777777" w:rsidR="000446B3" w:rsidRDefault="000446B3" w:rsidP="00C62674">
      <w:r>
        <w:separator/>
      </w:r>
    </w:p>
  </w:endnote>
  <w:endnote w:type="continuationSeparator" w:id="0">
    <w:p w14:paraId="132C3FEB" w14:textId="77777777" w:rsidR="000446B3" w:rsidRDefault="000446B3" w:rsidP="00C62674">
      <w:r>
        <w:continuationSeparator/>
      </w:r>
    </w:p>
  </w:endnote>
  <w:endnote w:type="continuationNotice" w:id="1">
    <w:p w14:paraId="526685EF" w14:textId="77777777" w:rsidR="000446B3" w:rsidRDefault="0004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hnschrift SemiBold SemiConden">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E71" w14:textId="005D0A30" w:rsidR="006A731E" w:rsidRDefault="006A731E">
    <w:pPr>
      <w:pStyle w:val="Footer"/>
    </w:pPr>
    <w:r>
      <w:rPr>
        <w:noProof/>
        <w:lang w:eastAsia="en-GB"/>
      </w:rPr>
      <mc:AlternateContent>
        <mc:Choice Requires="wps">
          <w:drawing>
            <wp:anchor distT="0" distB="0" distL="114300" distR="114300" simplePos="0" relativeHeight="251658240"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921DC6D">
            <v:line id="Straight Connector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44467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v:stroke joinstyle="miter"/>
              <w10:wrap anchorx="page" anchory="page"/>
            </v:line>
          </w:pict>
        </mc:Fallback>
      </mc:AlternateContent>
    </w:r>
    <w:r>
      <w:fldChar w:fldCharType="begin"/>
    </w:r>
    <w:r>
      <w:instrText xml:space="preserve"> page </w:instrText>
    </w:r>
    <w:r>
      <w:fldChar w:fldCharType="separate"/>
    </w:r>
    <w:r>
      <w:rPr>
        <w:noProof/>
      </w:rPr>
      <w:t>21</w:t>
    </w:r>
    <w:r>
      <w:fldChar w:fldCharType="end"/>
    </w:r>
    <w:r>
      <w:t xml:space="preserve">  </w:t>
    </w:r>
    <w:r w:rsidRPr="00CF3E44">
      <w:rPr>
        <w:rStyle w:val="FooterPipe"/>
      </w:rPr>
      <w:t>|</w:t>
    </w:r>
    <w:r>
      <w:t xml:space="preserve">  </w:t>
    </w:r>
    <w:r w:rsidR="00443F89">
      <w:fldChar w:fldCharType="begin"/>
    </w:r>
    <w:r w:rsidR="00443F89">
      <w:instrText xml:space="preserve"> styleref Title </w:instrText>
    </w:r>
    <w:r w:rsidR="00443F89">
      <w:fldChar w:fldCharType="separate"/>
    </w:r>
    <w:r w:rsidR="00443F89">
      <w:rPr>
        <w:noProof/>
      </w:rPr>
      <w:t>Implementing a timed breast cancer diagnostic pathway</w:t>
    </w:r>
    <w:r w:rsidR="00443F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977E" w14:textId="77777777" w:rsidR="000446B3" w:rsidRDefault="000446B3" w:rsidP="00C62674">
      <w:r>
        <w:separator/>
      </w:r>
    </w:p>
  </w:footnote>
  <w:footnote w:type="continuationSeparator" w:id="0">
    <w:p w14:paraId="225BB5CF" w14:textId="77777777" w:rsidR="000446B3" w:rsidRDefault="000446B3" w:rsidP="00C62674">
      <w:r>
        <w:continuationSeparator/>
      </w:r>
    </w:p>
  </w:footnote>
  <w:footnote w:type="continuationNotice" w:id="1">
    <w:p w14:paraId="32CF3E71" w14:textId="77777777" w:rsidR="000446B3" w:rsidRDefault="00044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598"/>
    <w:multiLevelType w:val="hybridMultilevel"/>
    <w:tmpl w:val="2C4225E8"/>
    <w:lvl w:ilvl="0" w:tplc="8FA8AAE6">
      <w:start w:val="1"/>
      <w:numFmt w:val="bullet"/>
      <w:lvlText w:val=""/>
      <w:lvlJc w:val="left"/>
      <w:pPr>
        <w:ind w:left="720" w:hanging="360"/>
      </w:pPr>
      <w:rPr>
        <w:rFonts w:ascii="Symbol" w:hAnsi="Symbol" w:hint="default"/>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61AB5"/>
    <w:multiLevelType w:val="hybridMultilevel"/>
    <w:tmpl w:val="71788E6A"/>
    <w:lvl w:ilvl="0" w:tplc="C13CA4B2">
      <w:start w:val="1"/>
      <w:numFmt w:val="bullet"/>
      <w:lvlText w:val=""/>
      <w:lvlJc w:val="left"/>
      <w:pPr>
        <w:ind w:left="720" w:hanging="360"/>
      </w:pPr>
      <w:rPr>
        <w:rFonts w:ascii="Symbol" w:hAnsi="Symbol" w:hint="default"/>
        <w:color w:val="005EB8" w:themeColor="accent1"/>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4232A8"/>
    <w:multiLevelType w:val="hybridMultilevel"/>
    <w:tmpl w:val="15388386"/>
    <w:lvl w:ilvl="0" w:tplc="C13CA4B2">
      <w:start w:val="1"/>
      <w:numFmt w:val="bullet"/>
      <w:lvlText w:val=""/>
      <w:lvlJc w:val="left"/>
      <w:pPr>
        <w:ind w:left="720" w:hanging="360"/>
      </w:pPr>
      <w:rPr>
        <w:rFonts w:ascii="Symbol" w:hAnsi="Symbol" w:hint="default"/>
        <w:color w:val="005EB8"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C8055B"/>
    <w:multiLevelType w:val="hybridMultilevel"/>
    <w:tmpl w:val="32F40BDA"/>
    <w:lvl w:ilvl="0" w:tplc="03B21F30">
      <w:start w:val="1"/>
      <w:numFmt w:val="bullet"/>
      <w:lvlText w:val=""/>
      <w:lvlJc w:val="left"/>
      <w:pPr>
        <w:tabs>
          <w:tab w:val="num" w:pos="720"/>
        </w:tabs>
        <w:ind w:left="720" w:hanging="360"/>
      </w:pPr>
      <w:rPr>
        <w:rFonts w:ascii="Symbol" w:hAnsi="Symbol" w:hint="default"/>
      </w:rPr>
    </w:lvl>
    <w:lvl w:ilvl="1" w:tplc="C07E35F6" w:tentative="1">
      <w:start w:val="1"/>
      <w:numFmt w:val="bullet"/>
      <w:lvlText w:val=""/>
      <w:lvlJc w:val="left"/>
      <w:pPr>
        <w:tabs>
          <w:tab w:val="num" w:pos="1440"/>
        </w:tabs>
        <w:ind w:left="1440" w:hanging="360"/>
      </w:pPr>
      <w:rPr>
        <w:rFonts w:ascii="Symbol" w:hAnsi="Symbol" w:hint="default"/>
      </w:rPr>
    </w:lvl>
    <w:lvl w:ilvl="2" w:tplc="6AAA7AE2" w:tentative="1">
      <w:start w:val="1"/>
      <w:numFmt w:val="bullet"/>
      <w:lvlText w:val=""/>
      <w:lvlJc w:val="left"/>
      <w:pPr>
        <w:tabs>
          <w:tab w:val="num" w:pos="2160"/>
        </w:tabs>
        <w:ind w:left="2160" w:hanging="360"/>
      </w:pPr>
      <w:rPr>
        <w:rFonts w:ascii="Symbol" w:hAnsi="Symbol" w:hint="default"/>
      </w:rPr>
    </w:lvl>
    <w:lvl w:ilvl="3" w:tplc="B62A20B0" w:tentative="1">
      <w:start w:val="1"/>
      <w:numFmt w:val="bullet"/>
      <w:lvlText w:val=""/>
      <w:lvlJc w:val="left"/>
      <w:pPr>
        <w:tabs>
          <w:tab w:val="num" w:pos="2880"/>
        </w:tabs>
        <w:ind w:left="2880" w:hanging="360"/>
      </w:pPr>
      <w:rPr>
        <w:rFonts w:ascii="Symbol" w:hAnsi="Symbol" w:hint="default"/>
      </w:rPr>
    </w:lvl>
    <w:lvl w:ilvl="4" w:tplc="5DA88024" w:tentative="1">
      <w:start w:val="1"/>
      <w:numFmt w:val="bullet"/>
      <w:lvlText w:val=""/>
      <w:lvlJc w:val="left"/>
      <w:pPr>
        <w:tabs>
          <w:tab w:val="num" w:pos="3600"/>
        </w:tabs>
        <w:ind w:left="3600" w:hanging="360"/>
      </w:pPr>
      <w:rPr>
        <w:rFonts w:ascii="Symbol" w:hAnsi="Symbol" w:hint="default"/>
      </w:rPr>
    </w:lvl>
    <w:lvl w:ilvl="5" w:tplc="80E2DCDE" w:tentative="1">
      <w:start w:val="1"/>
      <w:numFmt w:val="bullet"/>
      <w:lvlText w:val=""/>
      <w:lvlJc w:val="left"/>
      <w:pPr>
        <w:tabs>
          <w:tab w:val="num" w:pos="4320"/>
        </w:tabs>
        <w:ind w:left="4320" w:hanging="360"/>
      </w:pPr>
      <w:rPr>
        <w:rFonts w:ascii="Symbol" w:hAnsi="Symbol" w:hint="default"/>
      </w:rPr>
    </w:lvl>
    <w:lvl w:ilvl="6" w:tplc="F45E856E" w:tentative="1">
      <w:start w:val="1"/>
      <w:numFmt w:val="bullet"/>
      <w:lvlText w:val=""/>
      <w:lvlJc w:val="left"/>
      <w:pPr>
        <w:tabs>
          <w:tab w:val="num" w:pos="5040"/>
        </w:tabs>
        <w:ind w:left="5040" w:hanging="360"/>
      </w:pPr>
      <w:rPr>
        <w:rFonts w:ascii="Symbol" w:hAnsi="Symbol" w:hint="default"/>
      </w:rPr>
    </w:lvl>
    <w:lvl w:ilvl="7" w:tplc="3DC89DB0" w:tentative="1">
      <w:start w:val="1"/>
      <w:numFmt w:val="bullet"/>
      <w:lvlText w:val=""/>
      <w:lvlJc w:val="left"/>
      <w:pPr>
        <w:tabs>
          <w:tab w:val="num" w:pos="5760"/>
        </w:tabs>
        <w:ind w:left="5760" w:hanging="360"/>
      </w:pPr>
      <w:rPr>
        <w:rFonts w:ascii="Symbol" w:hAnsi="Symbol" w:hint="default"/>
      </w:rPr>
    </w:lvl>
    <w:lvl w:ilvl="8" w:tplc="0EF6433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206D50"/>
    <w:multiLevelType w:val="hybridMultilevel"/>
    <w:tmpl w:val="EA569FDC"/>
    <w:lvl w:ilvl="0" w:tplc="8FA8AAE6">
      <w:start w:val="1"/>
      <w:numFmt w:val="bullet"/>
      <w:lvlText w:val=""/>
      <w:lvlJc w:val="left"/>
      <w:pPr>
        <w:ind w:left="720" w:hanging="360"/>
      </w:pPr>
      <w:rPr>
        <w:rFonts w:ascii="Symbol" w:hAnsi="Symbol" w:hint="default"/>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0A86"/>
    <w:multiLevelType w:val="hybridMultilevel"/>
    <w:tmpl w:val="E5161C1E"/>
    <w:lvl w:ilvl="0" w:tplc="8FA8AAE6">
      <w:start w:val="1"/>
      <w:numFmt w:val="bullet"/>
      <w:lvlText w:val=""/>
      <w:lvlJc w:val="left"/>
      <w:pPr>
        <w:ind w:left="720" w:hanging="360"/>
      </w:pPr>
      <w:rPr>
        <w:rFonts w:ascii="Symbol" w:hAnsi="Symbol" w:hint="default"/>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60F4E"/>
    <w:multiLevelType w:val="hybridMultilevel"/>
    <w:tmpl w:val="8F72919E"/>
    <w:lvl w:ilvl="0" w:tplc="8FA8AAE6">
      <w:start w:val="1"/>
      <w:numFmt w:val="bullet"/>
      <w:lvlText w:val=""/>
      <w:lvlJc w:val="left"/>
      <w:pPr>
        <w:ind w:left="720" w:hanging="360"/>
      </w:pPr>
      <w:rPr>
        <w:rFonts w:ascii="Symbol" w:hAnsi="Symbol" w:hint="default"/>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B38"/>
    <w:multiLevelType w:val="multilevel"/>
    <w:tmpl w:val="65E4417A"/>
    <w:numStyleLink w:val="NHSListNumbers"/>
  </w:abstractNum>
  <w:abstractNum w:abstractNumId="13" w15:restartNumberingAfterBreak="0">
    <w:nsid w:val="662577DA"/>
    <w:multiLevelType w:val="hybridMultilevel"/>
    <w:tmpl w:val="70FAC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46D49"/>
    <w:multiLevelType w:val="hybridMultilevel"/>
    <w:tmpl w:val="AF26CC5E"/>
    <w:lvl w:ilvl="0" w:tplc="D83ADD08">
      <w:start w:val="1"/>
      <w:numFmt w:val="bullet"/>
      <w:lvlText w:val="•"/>
      <w:lvlJc w:val="left"/>
      <w:pPr>
        <w:tabs>
          <w:tab w:val="num" w:pos="720"/>
        </w:tabs>
        <w:ind w:left="720" w:hanging="360"/>
      </w:pPr>
      <w:rPr>
        <w:rFonts w:ascii="Arial" w:hAnsi="Arial" w:hint="default"/>
      </w:rPr>
    </w:lvl>
    <w:lvl w:ilvl="1" w:tplc="0F44250A" w:tentative="1">
      <w:start w:val="1"/>
      <w:numFmt w:val="bullet"/>
      <w:lvlText w:val="•"/>
      <w:lvlJc w:val="left"/>
      <w:pPr>
        <w:tabs>
          <w:tab w:val="num" w:pos="1440"/>
        </w:tabs>
        <w:ind w:left="1440" w:hanging="360"/>
      </w:pPr>
      <w:rPr>
        <w:rFonts w:ascii="Arial" w:hAnsi="Arial" w:hint="default"/>
      </w:rPr>
    </w:lvl>
    <w:lvl w:ilvl="2" w:tplc="4A60B2AE" w:tentative="1">
      <w:start w:val="1"/>
      <w:numFmt w:val="bullet"/>
      <w:lvlText w:val="•"/>
      <w:lvlJc w:val="left"/>
      <w:pPr>
        <w:tabs>
          <w:tab w:val="num" w:pos="2160"/>
        </w:tabs>
        <w:ind w:left="2160" w:hanging="360"/>
      </w:pPr>
      <w:rPr>
        <w:rFonts w:ascii="Arial" w:hAnsi="Arial" w:hint="default"/>
      </w:rPr>
    </w:lvl>
    <w:lvl w:ilvl="3" w:tplc="52C01BB8" w:tentative="1">
      <w:start w:val="1"/>
      <w:numFmt w:val="bullet"/>
      <w:lvlText w:val="•"/>
      <w:lvlJc w:val="left"/>
      <w:pPr>
        <w:tabs>
          <w:tab w:val="num" w:pos="2880"/>
        </w:tabs>
        <w:ind w:left="2880" w:hanging="360"/>
      </w:pPr>
      <w:rPr>
        <w:rFonts w:ascii="Arial" w:hAnsi="Arial" w:hint="default"/>
      </w:rPr>
    </w:lvl>
    <w:lvl w:ilvl="4" w:tplc="C1F09748" w:tentative="1">
      <w:start w:val="1"/>
      <w:numFmt w:val="bullet"/>
      <w:lvlText w:val="•"/>
      <w:lvlJc w:val="left"/>
      <w:pPr>
        <w:tabs>
          <w:tab w:val="num" w:pos="3600"/>
        </w:tabs>
        <w:ind w:left="3600" w:hanging="360"/>
      </w:pPr>
      <w:rPr>
        <w:rFonts w:ascii="Arial" w:hAnsi="Arial" w:hint="default"/>
      </w:rPr>
    </w:lvl>
    <w:lvl w:ilvl="5" w:tplc="2A5A26A4" w:tentative="1">
      <w:start w:val="1"/>
      <w:numFmt w:val="bullet"/>
      <w:lvlText w:val="•"/>
      <w:lvlJc w:val="left"/>
      <w:pPr>
        <w:tabs>
          <w:tab w:val="num" w:pos="4320"/>
        </w:tabs>
        <w:ind w:left="4320" w:hanging="360"/>
      </w:pPr>
      <w:rPr>
        <w:rFonts w:ascii="Arial" w:hAnsi="Arial" w:hint="default"/>
      </w:rPr>
    </w:lvl>
    <w:lvl w:ilvl="6" w:tplc="C8C6CFB4" w:tentative="1">
      <w:start w:val="1"/>
      <w:numFmt w:val="bullet"/>
      <w:lvlText w:val="•"/>
      <w:lvlJc w:val="left"/>
      <w:pPr>
        <w:tabs>
          <w:tab w:val="num" w:pos="5040"/>
        </w:tabs>
        <w:ind w:left="5040" w:hanging="360"/>
      </w:pPr>
      <w:rPr>
        <w:rFonts w:ascii="Arial" w:hAnsi="Arial" w:hint="default"/>
      </w:rPr>
    </w:lvl>
    <w:lvl w:ilvl="7" w:tplc="E9F60FDC" w:tentative="1">
      <w:start w:val="1"/>
      <w:numFmt w:val="bullet"/>
      <w:lvlText w:val="•"/>
      <w:lvlJc w:val="left"/>
      <w:pPr>
        <w:tabs>
          <w:tab w:val="num" w:pos="5760"/>
        </w:tabs>
        <w:ind w:left="5760" w:hanging="360"/>
      </w:pPr>
      <w:rPr>
        <w:rFonts w:ascii="Arial" w:hAnsi="Arial" w:hint="default"/>
      </w:rPr>
    </w:lvl>
    <w:lvl w:ilvl="8" w:tplc="C86200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A2320A"/>
    <w:multiLevelType w:val="hybridMultilevel"/>
    <w:tmpl w:val="3AEA79D0"/>
    <w:lvl w:ilvl="0" w:tplc="45DA2862">
      <w:start w:val="1"/>
      <w:numFmt w:val="decimal"/>
      <w:lvlText w:val="%1."/>
      <w:lvlJc w:val="left"/>
      <w:pPr>
        <w:tabs>
          <w:tab w:val="num" w:pos="360"/>
        </w:tabs>
        <w:ind w:left="360" w:hanging="360"/>
      </w:pPr>
    </w:lvl>
    <w:lvl w:ilvl="1" w:tplc="A7666D3A" w:tentative="1">
      <w:start w:val="1"/>
      <w:numFmt w:val="decimal"/>
      <w:lvlText w:val="%2."/>
      <w:lvlJc w:val="left"/>
      <w:pPr>
        <w:tabs>
          <w:tab w:val="num" w:pos="1080"/>
        </w:tabs>
        <w:ind w:left="1080" w:hanging="360"/>
      </w:pPr>
    </w:lvl>
    <w:lvl w:ilvl="2" w:tplc="E9EECD96" w:tentative="1">
      <w:start w:val="1"/>
      <w:numFmt w:val="decimal"/>
      <w:lvlText w:val="%3."/>
      <w:lvlJc w:val="left"/>
      <w:pPr>
        <w:tabs>
          <w:tab w:val="num" w:pos="1800"/>
        </w:tabs>
        <w:ind w:left="1800" w:hanging="360"/>
      </w:pPr>
    </w:lvl>
    <w:lvl w:ilvl="3" w:tplc="AB8C9242" w:tentative="1">
      <w:start w:val="1"/>
      <w:numFmt w:val="decimal"/>
      <w:lvlText w:val="%4."/>
      <w:lvlJc w:val="left"/>
      <w:pPr>
        <w:tabs>
          <w:tab w:val="num" w:pos="2520"/>
        </w:tabs>
        <w:ind w:left="2520" w:hanging="360"/>
      </w:pPr>
    </w:lvl>
    <w:lvl w:ilvl="4" w:tplc="6A4C5DD6" w:tentative="1">
      <w:start w:val="1"/>
      <w:numFmt w:val="decimal"/>
      <w:lvlText w:val="%5."/>
      <w:lvlJc w:val="left"/>
      <w:pPr>
        <w:tabs>
          <w:tab w:val="num" w:pos="3240"/>
        </w:tabs>
        <w:ind w:left="3240" w:hanging="360"/>
      </w:pPr>
    </w:lvl>
    <w:lvl w:ilvl="5" w:tplc="4120F15E" w:tentative="1">
      <w:start w:val="1"/>
      <w:numFmt w:val="decimal"/>
      <w:lvlText w:val="%6."/>
      <w:lvlJc w:val="left"/>
      <w:pPr>
        <w:tabs>
          <w:tab w:val="num" w:pos="3960"/>
        </w:tabs>
        <w:ind w:left="3960" w:hanging="360"/>
      </w:pPr>
    </w:lvl>
    <w:lvl w:ilvl="6" w:tplc="5434A32C" w:tentative="1">
      <w:start w:val="1"/>
      <w:numFmt w:val="decimal"/>
      <w:lvlText w:val="%7."/>
      <w:lvlJc w:val="left"/>
      <w:pPr>
        <w:tabs>
          <w:tab w:val="num" w:pos="4680"/>
        </w:tabs>
        <w:ind w:left="4680" w:hanging="360"/>
      </w:pPr>
    </w:lvl>
    <w:lvl w:ilvl="7" w:tplc="75D879C8" w:tentative="1">
      <w:start w:val="1"/>
      <w:numFmt w:val="decimal"/>
      <w:lvlText w:val="%8."/>
      <w:lvlJc w:val="left"/>
      <w:pPr>
        <w:tabs>
          <w:tab w:val="num" w:pos="5400"/>
        </w:tabs>
        <w:ind w:left="5400" w:hanging="360"/>
      </w:pPr>
    </w:lvl>
    <w:lvl w:ilvl="8" w:tplc="92765134" w:tentative="1">
      <w:start w:val="1"/>
      <w:numFmt w:val="decimal"/>
      <w:lvlText w:val="%9."/>
      <w:lvlJc w:val="left"/>
      <w:pPr>
        <w:tabs>
          <w:tab w:val="num" w:pos="6120"/>
        </w:tabs>
        <w:ind w:left="6120" w:hanging="360"/>
      </w:pPr>
    </w:lvl>
  </w:abstractNum>
  <w:abstractNum w:abstractNumId="16" w15:restartNumberingAfterBreak="0">
    <w:nsid w:val="78411BF0"/>
    <w:multiLevelType w:val="hybridMultilevel"/>
    <w:tmpl w:val="0CDA593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6607736">
    <w:abstractNumId w:val="5"/>
  </w:num>
  <w:num w:numId="2" w16cid:durableId="18456288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0995">
    <w:abstractNumId w:val="6"/>
  </w:num>
  <w:num w:numId="4" w16cid:durableId="1660425538">
    <w:abstractNumId w:val="8"/>
  </w:num>
  <w:num w:numId="5" w16cid:durableId="1383484571">
    <w:abstractNumId w:val="4"/>
  </w:num>
  <w:num w:numId="6" w16cid:durableId="904266122">
    <w:abstractNumId w:val="2"/>
  </w:num>
  <w:num w:numId="7" w16cid:durableId="1270894879">
    <w:abstractNumId w:val="14"/>
  </w:num>
  <w:num w:numId="8" w16cid:durableId="339048128">
    <w:abstractNumId w:val="3"/>
  </w:num>
  <w:num w:numId="9" w16cid:durableId="215048288">
    <w:abstractNumId w:val="1"/>
  </w:num>
  <w:num w:numId="10" w16cid:durableId="720638411">
    <w:abstractNumId w:val="7"/>
  </w:num>
  <w:num w:numId="11" w16cid:durableId="2106151966">
    <w:abstractNumId w:val="15"/>
  </w:num>
  <w:num w:numId="12" w16cid:durableId="1701204836">
    <w:abstractNumId w:val="9"/>
  </w:num>
  <w:num w:numId="13" w16cid:durableId="485899330">
    <w:abstractNumId w:val="0"/>
  </w:num>
  <w:num w:numId="14" w16cid:durableId="115875199">
    <w:abstractNumId w:val="10"/>
  </w:num>
  <w:num w:numId="15" w16cid:durableId="1290166859">
    <w:abstractNumId w:val="11"/>
  </w:num>
  <w:num w:numId="16" w16cid:durableId="787968467">
    <w:abstractNumId w:val="13"/>
  </w:num>
  <w:num w:numId="17" w16cid:durableId="1000811624">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esha Dave">
    <w15:presenceInfo w15:providerId="None" w15:userId="Ayesha 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F7"/>
    <w:rsid w:val="000020BB"/>
    <w:rsid w:val="000025CA"/>
    <w:rsid w:val="00002D5B"/>
    <w:rsid w:val="0000406F"/>
    <w:rsid w:val="00004F38"/>
    <w:rsid w:val="00005154"/>
    <w:rsid w:val="00005882"/>
    <w:rsid w:val="0001021B"/>
    <w:rsid w:val="000102F1"/>
    <w:rsid w:val="00013B7A"/>
    <w:rsid w:val="00014E3D"/>
    <w:rsid w:val="00021F38"/>
    <w:rsid w:val="00022E53"/>
    <w:rsid w:val="00024BF3"/>
    <w:rsid w:val="00026ED2"/>
    <w:rsid w:val="00030EEB"/>
    <w:rsid w:val="00031B1B"/>
    <w:rsid w:val="00032B8C"/>
    <w:rsid w:val="00033A03"/>
    <w:rsid w:val="00033BA8"/>
    <w:rsid w:val="00035167"/>
    <w:rsid w:val="00035327"/>
    <w:rsid w:val="000353AF"/>
    <w:rsid w:val="000360A7"/>
    <w:rsid w:val="000379AC"/>
    <w:rsid w:val="00040BAB"/>
    <w:rsid w:val="00040BDB"/>
    <w:rsid w:val="00041E58"/>
    <w:rsid w:val="00042389"/>
    <w:rsid w:val="00042B35"/>
    <w:rsid w:val="000446B3"/>
    <w:rsid w:val="00046CC9"/>
    <w:rsid w:val="00050B99"/>
    <w:rsid w:val="00051216"/>
    <w:rsid w:val="00052001"/>
    <w:rsid w:val="00052523"/>
    <w:rsid w:val="00054974"/>
    <w:rsid w:val="000552A9"/>
    <w:rsid w:val="000552E8"/>
    <w:rsid w:val="000553EC"/>
    <w:rsid w:val="00055614"/>
    <w:rsid w:val="00056450"/>
    <w:rsid w:val="00057385"/>
    <w:rsid w:val="00057D73"/>
    <w:rsid w:val="00061149"/>
    <w:rsid w:val="00070207"/>
    <w:rsid w:val="00070BB9"/>
    <w:rsid w:val="00071FFB"/>
    <w:rsid w:val="00077CCD"/>
    <w:rsid w:val="00080805"/>
    <w:rsid w:val="00081A8A"/>
    <w:rsid w:val="00084142"/>
    <w:rsid w:val="00084213"/>
    <w:rsid w:val="0008439F"/>
    <w:rsid w:val="00086A64"/>
    <w:rsid w:val="00086D19"/>
    <w:rsid w:val="00086F8C"/>
    <w:rsid w:val="00087FD8"/>
    <w:rsid w:val="00090F6C"/>
    <w:rsid w:val="000913A6"/>
    <w:rsid w:val="00094A3B"/>
    <w:rsid w:val="0009568F"/>
    <w:rsid w:val="00096C1A"/>
    <w:rsid w:val="00096E7A"/>
    <w:rsid w:val="00097F66"/>
    <w:rsid w:val="000A0411"/>
    <w:rsid w:val="000A15E7"/>
    <w:rsid w:val="000A49DA"/>
    <w:rsid w:val="000A5688"/>
    <w:rsid w:val="000A5CDF"/>
    <w:rsid w:val="000A74B5"/>
    <w:rsid w:val="000A7CAA"/>
    <w:rsid w:val="000B0A30"/>
    <w:rsid w:val="000B0ECB"/>
    <w:rsid w:val="000B1337"/>
    <w:rsid w:val="000B1DDA"/>
    <w:rsid w:val="000B277F"/>
    <w:rsid w:val="000B417E"/>
    <w:rsid w:val="000B6412"/>
    <w:rsid w:val="000C0C01"/>
    <w:rsid w:val="000C4B54"/>
    <w:rsid w:val="000C6C79"/>
    <w:rsid w:val="000C76F3"/>
    <w:rsid w:val="000D02DA"/>
    <w:rsid w:val="000D1581"/>
    <w:rsid w:val="000D21B7"/>
    <w:rsid w:val="000E0A50"/>
    <w:rsid w:val="000E1FF7"/>
    <w:rsid w:val="000E219E"/>
    <w:rsid w:val="000E3082"/>
    <w:rsid w:val="000E34BF"/>
    <w:rsid w:val="000E3676"/>
    <w:rsid w:val="000E7BC3"/>
    <w:rsid w:val="000E7DF8"/>
    <w:rsid w:val="000F01FF"/>
    <w:rsid w:val="000F05B6"/>
    <w:rsid w:val="000F0805"/>
    <w:rsid w:val="000F0D5C"/>
    <w:rsid w:val="000F1619"/>
    <w:rsid w:val="000F4EF6"/>
    <w:rsid w:val="000F7073"/>
    <w:rsid w:val="00103030"/>
    <w:rsid w:val="00103A67"/>
    <w:rsid w:val="00106511"/>
    <w:rsid w:val="00106B6E"/>
    <w:rsid w:val="001075A8"/>
    <w:rsid w:val="00110E0B"/>
    <w:rsid w:val="00111EED"/>
    <w:rsid w:val="00112D9B"/>
    <w:rsid w:val="0011344A"/>
    <w:rsid w:val="0011374E"/>
    <w:rsid w:val="00113906"/>
    <w:rsid w:val="00113933"/>
    <w:rsid w:val="001143BF"/>
    <w:rsid w:val="00115C8B"/>
    <w:rsid w:val="00116755"/>
    <w:rsid w:val="00116CCC"/>
    <w:rsid w:val="0011797F"/>
    <w:rsid w:val="0012043A"/>
    <w:rsid w:val="00121FD8"/>
    <w:rsid w:val="00123361"/>
    <w:rsid w:val="001237B9"/>
    <w:rsid w:val="001241F4"/>
    <w:rsid w:val="0012770D"/>
    <w:rsid w:val="001317FB"/>
    <w:rsid w:val="00133D7C"/>
    <w:rsid w:val="001371C2"/>
    <w:rsid w:val="00137BAC"/>
    <w:rsid w:val="0014017A"/>
    <w:rsid w:val="001405E7"/>
    <w:rsid w:val="001408BD"/>
    <w:rsid w:val="0014115F"/>
    <w:rsid w:val="001413C3"/>
    <w:rsid w:val="0014143D"/>
    <w:rsid w:val="0014162C"/>
    <w:rsid w:val="00142ABC"/>
    <w:rsid w:val="00143E90"/>
    <w:rsid w:val="0014510F"/>
    <w:rsid w:val="001501E0"/>
    <w:rsid w:val="00152D1F"/>
    <w:rsid w:val="00153F2D"/>
    <w:rsid w:val="0015470F"/>
    <w:rsid w:val="00154967"/>
    <w:rsid w:val="0016281C"/>
    <w:rsid w:val="00164036"/>
    <w:rsid w:val="00165BBE"/>
    <w:rsid w:val="00166F68"/>
    <w:rsid w:val="00167E21"/>
    <w:rsid w:val="0017126B"/>
    <w:rsid w:val="00172F4F"/>
    <w:rsid w:val="00180ED2"/>
    <w:rsid w:val="001817D7"/>
    <w:rsid w:val="00182C81"/>
    <w:rsid w:val="00182F24"/>
    <w:rsid w:val="00182FFD"/>
    <w:rsid w:val="00184196"/>
    <w:rsid w:val="00184391"/>
    <w:rsid w:val="00185289"/>
    <w:rsid w:val="00194B16"/>
    <w:rsid w:val="001954F1"/>
    <w:rsid w:val="00196F5A"/>
    <w:rsid w:val="00197BE0"/>
    <w:rsid w:val="001A29AF"/>
    <w:rsid w:val="001A3D7E"/>
    <w:rsid w:val="001A408C"/>
    <w:rsid w:val="001A466D"/>
    <w:rsid w:val="001A476A"/>
    <w:rsid w:val="001A6A54"/>
    <w:rsid w:val="001A7099"/>
    <w:rsid w:val="001B0235"/>
    <w:rsid w:val="001B2BC9"/>
    <w:rsid w:val="001B32FF"/>
    <w:rsid w:val="001B3D2A"/>
    <w:rsid w:val="001B4E90"/>
    <w:rsid w:val="001B5500"/>
    <w:rsid w:val="001B5717"/>
    <w:rsid w:val="001B7179"/>
    <w:rsid w:val="001B7B8E"/>
    <w:rsid w:val="001C01DD"/>
    <w:rsid w:val="001C1770"/>
    <w:rsid w:val="001C1CF3"/>
    <w:rsid w:val="001C31C2"/>
    <w:rsid w:val="001C450A"/>
    <w:rsid w:val="001D0119"/>
    <w:rsid w:val="001D143E"/>
    <w:rsid w:val="001D197B"/>
    <w:rsid w:val="001D2143"/>
    <w:rsid w:val="001D26D4"/>
    <w:rsid w:val="001D49E0"/>
    <w:rsid w:val="001D7CF8"/>
    <w:rsid w:val="001E0C9F"/>
    <w:rsid w:val="001E0D48"/>
    <w:rsid w:val="001E1594"/>
    <w:rsid w:val="001E25A1"/>
    <w:rsid w:val="001E3454"/>
    <w:rsid w:val="001E4537"/>
    <w:rsid w:val="001E58AC"/>
    <w:rsid w:val="001E767C"/>
    <w:rsid w:val="001F2E34"/>
    <w:rsid w:val="001F56DF"/>
    <w:rsid w:val="001F58D3"/>
    <w:rsid w:val="001F6F01"/>
    <w:rsid w:val="001F781C"/>
    <w:rsid w:val="001F7AD2"/>
    <w:rsid w:val="002006CE"/>
    <w:rsid w:val="00205D63"/>
    <w:rsid w:val="002064A8"/>
    <w:rsid w:val="00206AC2"/>
    <w:rsid w:val="00207E52"/>
    <w:rsid w:val="00210F35"/>
    <w:rsid w:val="0021188D"/>
    <w:rsid w:val="00211DD5"/>
    <w:rsid w:val="002120A0"/>
    <w:rsid w:val="00212718"/>
    <w:rsid w:val="00212AEF"/>
    <w:rsid w:val="002138DF"/>
    <w:rsid w:val="0021516C"/>
    <w:rsid w:val="002154B5"/>
    <w:rsid w:val="0021624C"/>
    <w:rsid w:val="00217F81"/>
    <w:rsid w:val="00220A15"/>
    <w:rsid w:val="00220A60"/>
    <w:rsid w:val="00221883"/>
    <w:rsid w:val="00221C00"/>
    <w:rsid w:val="002220C3"/>
    <w:rsid w:val="00223CA8"/>
    <w:rsid w:val="00224B11"/>
    <w:rsid w:val="00225B10"/>
    <w:rsid w:val="00225C96"/>
    <w:rsid w:val="00230152"/>
    <w:rsid w:val="00231673"/>
    <w:rsid w:val="00234308"/>
    <w:rsid w:val="00235246"/>
    <w:rsid w:val="00235B4E"/>
    <w:rsid w:val="002371D4"/>
    <w:rsid w:val="002401A4"/>
    <w:rsid w:val="00244843"/>
    <w:rsid w:val="00244BB6"/>
    <w:rsid w:val="00244E0A"/>
    <w:rsid w:val="00246FF7"/>
    <w:rsid w:val="00247CB1"/>
    <w:rsid w:val="002517AE"/>
    <w:rsid w:val="00252441"/>
    <w:rsid w:val="00252FAD"/>
    <w:rsid w:val="00254CE2"/>
    <w:rsid w:val="00255736"/>
    <w:rsid w:val="00256926"/>
    <w:rsid w:val="0025706F"/>
    <w:rsid w:val="00261262"/>
    <w:rsid w:val="00261604"/>
    <w:rsid w:val="00262183"/>
    <w:rsid w:val="00262E29"/>
    <w:rsid w:val="00263340"/>
    <w:rsid w:val="00264219"/>
    <w:rsid w:val="0026549A"/>
    <w:rsid w:val="00270F8D"/>
    <w:rsid w:val="002710F3"/>
    <w:rsid w:val="00271FBF"/>
    <w:rsid w:val="002735E3"/>
    <w:rsid w:val="0027399B"/>
    <w:rsid w:val="00274343"/>
    <w:rsid w:val="00274CC3"/>
    <w:rsid w:val="00277928"/>
    <w:rsid w:val="0028007E"/>
    <w:rsid w:val="002805CE"/>
    <w:rsid w:val="00280E18"/>
    <w:rsid w:val="002813D3"/>
    <w:rsid w:val="00281427"/>
    <w:rsid w:val="0028142D"/>
    <w:rsid w:val="00281658"/>
    <w:rsid w:val="00282AC2"/>
    <w:rsid w:val="00283262"/>
    <w:rsid w:val="002856DE"/>
    <w:rsid w:val="00285B25"/>
    <w:rsid w:val="002918B6"/>
    <w:rsid w:val="0029325D"/>
    <w:rsid w:val="00296EFF"/>
    <w:rsid w:val="00297F41"/>
    <w:rsid w:val="002A0A0A"/>
    <w:rsid w:val="002A1992"/>
    <w:rsid w:val="002A2394"/>
    <w:rsid w:val="002A282A"/>
    <w:rsid w:val="002A43BE"/>
    <w:rsid w:val="002A56BB"/>
    <w:rsid w:val="002A6020"/>
    <w:rsid w:val="002B1CCD"/>
    <w:rsid w:val="002B30E6"/>
    <w:rsid w:val="002B45FC"/>
    <w:rsid w:val="002B519F"/>
    <w:rsid w:val="002B56E9"/>
    <w:rsid w:val="002B59B1"/>
    <w:rsid w:val="002B6E81"/>
    <w:rsid w:val="002B7E80"/>
    <w:rsid w:val="002C221A"/>
    <w:rsid w:val="002C285C"/>
    <w:rsid w:val="002C4649"/>
    <w:rsid w:val="002C4776"/>
    <w:rsid w:val="002C6614"/>
    <w:rsid w:val="002C7AAB"/>
    <w:rsid w:val="002C7DAD"/>
    <w:rsid w:val="002D047B"/>
    <w:rsid w:val="002D0AE0"/>
    <w:rsid w:val="002D1660"/>
    <w:rsid w:val="002D3C11"/>
    <w:rsid w:val="002D3C73"/>
    <w:rsid w:val="002D56C2"/>
    <w:rsid w:val="002D5B8A"/>
    <w:rsid w:val="002D6321"/>
    <w:rsid w:val="002D6BF8"/>
    <w:rsid w:val="002D7918"/>
    <w:rsid w:val="002D7CA8"/>
    <w:rsid w:val="002E2E44"/>
    <w:rsid w:val="002E5154"/>
    <w:rsid w:val="002E5900"/>
    <w:rsid w:val="002E6524"/>
    <w:rsid w:val="002E6B56"/>
    <w:rsid w:val="002F258D"/>
    <w:rsid w:val="002F4937"/>
    <w:rsid w:val="002F4FB3"/>
    <w:rsid w:val="002F68C2"/>
    <w:rsid w:val="00300597"/>
    <w:rsid w:val="003034C4"/>
    <w:rsid w:val="00305214"/>
    <w:rsid w:val="00305DC4"/>
    <w:rsid w:val="00305EF8"/>
    <w:rsid w:val="00306791"/>
    <w:rsid w:val="0030692D"/>
    <w:rsid w:val="0030744C"/>
    <w:rsid w:val="00307A2D"/>
    <w:rsid w:val="00307B74"/>
    <w:rsid w:val="00310E6B"/>
    <w:rsid w:val="003115E9"/>
    <w:rsid w:val="0031284E"/>
    <w:rsid w:val="003137B3"/>
    <w:rsid w:val="00313F12"/>
    <w:rsid w:val="003149C6"/>
    <w:rsid w:val="00315909"/>
    <w:rsid w:val="0032184F"/>
    <w:rsid w:val="003220EE"/>
    <w:rsid w:val="00327229"/>
    <w:rsid w:val="003272BD"/>
    <w:rsid w:val="00327733"/>
    <w:rsid w:val="00327DE8"/>
    <w:rsid w:val="003300AD"/>
    <w:rsid w:val="00332126"/>
    <w:rsid w:val="00333F0A"/>
    <w:rsid w:val="00336173"/>
    <w:rsid w:val="0033698E"/>
    <w:rsid w:val="003400B2"/>
    <w:rsid w:val="00341255"/>
    <w:rsid w:val="00341F44"/>
    <w:rsid w:val="00342DC4"/>
    <w:rsid w:val="003448A1"/>
    <w:rsid w:val="00344C17"/>
    <w:rsid w:val="003506FF"/>
    <w:rsid w:val="00351936"/>
    <w:rsid w:val="003519DF"/>
    <w:rsid w:val="00353CF4"/>
    <w:rsid w:val="00353ECB"/>
    <w:rsid w:val="003548E2"/>
    <w:rsid w:val="003550F7"/>
    <w:rsid w:val="003555A4"/>
    <w:rsid w:val="00355CF3"/>
    <w:rsid w:val="00355EEE"/>
    <w:rsid w:val="00356B64"/>
    <w:rsid w:val="00357149"/>
    <w:rsid w:val="00357687"/>
    <w:rsid w:val="00360974"/>
    <w:rsid w:val="003611DE"/>
    <w:rsid w:val="003657E4"/>
    <w:rsid w:val="00367C8C"/>
    <w:rsid w:val="00370897"/>
    <w:rsid w:val="00372CE9"/>
    <w:rsid w:val="00376F8F"/>
    <w:rsid w:val="00377B08"/>
    <w:rsid w:val="00381BFE"/>
    <w:rsid w:val="003826BE"/>
    <w:rsid w:val="00383E0F"/>
    <w:rsid w:val="00387EB2"/>
    <w:rsid w:val="00391F26"/>
    <w:rsid w:val="00393116"/>
    <w:rsid w:val="00393504"/>
    <w:rsid w:val="00393EA1"/>
    <w:rsid w:val="00395B59"/>
    <w:rsid w:val="00396A06"/>
    <w:rsid w:val="00396D20"/>
    <w:rsid w:val="003A1C2F"/>
    <w:rsid w:val="003A1DC9"/>
    <w:rsid w:val="003A3555"/>
    <w:rsid w:val="003A40B1"/>
    <w:rsid w:val="003A543A"/>
    <w:rsid w:val="003B2D06"/>
    <w:rsid w:val="003B37C0"/>
    <w:rsid w:val="003B40E6"/>
    <w:rsid w:val="003B6559"/>
    <w:rsid w:val="003B704A"/>
    <w:rsid w:val="003C045B"/>
    <w:rsid w:val="003C0D6C"/>
    <w:rsid w:val="003C18D4"/>
    <w:rsid w:val="003C3268"/>
    <w:rsid w:val="003C3729"/>
    <w:rsid w:val="003C56CE"/>
    <w:rsid w:val="003C6D7C"/>
    <w:rsid w:val="003D05B7"/>
    <w:rsid w:val="003D0F4D"/>
    <w:rsid w:val="003D1486"/>
    <w:rsid w:val="003D2B69"/>
    <w:rsid w:val="003D473E"/>
    <w:rsid w:val="003D55BD"/>
    <w:rsid w:val="003D7226"/>
    <w:rsid w:val="003E2563"/>
    <w:rsid w:val="003E40CB"/>
    <w:rsid w:val="003E7588"/>
    <w:rsid w:val="003E7A1A"/>
    <w:rsid w:val="003F1616"/>
    <w:rsid w:val="003F4083"/>
    <w:rsid w:val="003F43C2"/>
    <w:rsid w:val="003F4911"/>
    <w:rsid w:val="003F60BB"/>
    <w:rsid w:val="003F6AC7"/>
    <w:rsid w:val="003F6C65"/>
    <w:rsid w:val="00402426"/>
    <w:rsid w:val="00402D38"/>
    <w:rsid w:val="00404494"/>
    <w:rsid w:val="004044B6"/>
    <w:rsid w:val="00404624"/>
    <w:rsid w:val="0040636F"/>
    <w:rsid w:val="004071D5"/>
    <w:rsid w:val="004074B3"/>
    <w:rsid w:val="00407BDE"/>
    <w:rsid w:val="004136DD"/>
    <w:rsid w:val="00413965"/>
    <w:rsid w:val="00414CBE"/>
    <w:rsid w:val="00414FBC"/>
    <w:rsid w:val="00417F5E"/>
    <w:rsid w:val="00420F38"/>
    <w:rsid w:val="00421042"/>
    <w:rsid w:val="0042298A"/>
    <w:rsid w:val="00431682"/>
    <w:rsid w:val="00431A67"/>
    <w:rsid w:val="0043203D"/>
    <w:rsid w:val="00432F68"/>
    <w:rsid w:val="00436088"/>
    <w:rsid w:val="00436B25"/>
    <w:rsid w:val="00437DE6"/>
    <w:rsid w:val="00440533"/>
    <w:rsid w:val="0044100E"/>
    <w:rsid w:val="00442E66"/>
    <w:rsid w:val="00442F1D"/>
    <w:rsid w:val="00443F89"/>
    <w:rsid w:val="004450CB"/>
    <w:rsid w:val="004461AB"/>
    <w:rsid w:val="00447461"/>
    <w:rsid w:val="00450E03"/>
    <w:rsid w:val="00456861"/>
    <w:rsid w:val="00456C7E"/>
    <w:rsid w:val="0046796D"/>
    <w:rsid w:val="00470536"/>
    <w:rsid w:val="004718F8"/>
    <w:rsid w:val="0047349B"/>
    <w:rsid w:val="00473C21"/>
    <w:rsid w:val="0047401B"/>
    <w:rsid w:val="00474B74"/>
    <w:rsid w:val="00474B98"/>
    <w:rsid w:val="0048336E"/>
    <w:rsid w:val="0048572E"/>
    <w:rsid w:val="00487730"/>
    <w:rsid w:val="00487C52"/>
    <w:rsid w:val="00490DBB"/>
    <w:rsid w:val="004928EA"/>
    <w:rsid w:val="00493171"/>
    <w:rsid w:val="00493299"/>
    <w:rsid w:val="004936A4"/>
    <w:rsid w:val="00494514"/>
    <w:rsid w:val="00495108"/>
    <w:rsid w:val="00495B3C"/>
    <w:rsid w:val="004A298E"/>
    <w:rsid w:val="004A4AE0"/>
    <w:rsid w:val="004A7CCF"/>
    <w:rsid w:val="004B2988"/>
    <w:rsid w:val="004B5756"/>
    <w:rsid w:val="004C08B6"/>
    <w:rsid w:val="004C20F3"/>
    <w:rsid w:val="004C2788"/>
    <w:rsid w:val="004C545E"/>
    <w:rsid w:val="004C6314"/>
    <w:rsid w:val="004C6731"/>
    <w:rsid w:val="004C71A0"/>
    <w:rsid w:val="004D0E3A"/>
    <w:rsid w:val="004D55D0"/>
    <w:rsid w:val="004D6B01"/>
    <w:rsid w:val="004D7825"/>
    <w:rsid w:val="004E037F"/>
    <w:rsid w:val="004E1261"/>
    <w:rsid w:val="004E25A8"/>
    <w:rsid w:val="004E4D92"/>
    <w:rsid w:val="004E54EE"/>
    <w:rsid w:val="004E6ABD"/>
    <w:rsid w:val="004E7802"/>
    <w:rsid w:val="004E7881"/>
    <w:rsid w:val="004F034E"/>
    <w:rsid w:val="004F148E"/>
    <w:rsid w:val="004F6370"/>
    <w:rsid w:val="004F6AF1"/>
    <w:rsid w:val="004F70E8"/>
    <w:rsid w:val="00500F6C"/>
    <w:rsid w:val="0050184A"/>
    <w:rsid w:val="0050453A"/>
    <w:rsid w:val="00505B75"/>
    <w:rsid w:val="00507129"/>
    <w:rsid w:val="00510CDF"/>
    <w:rsid w:val="00512C9B"/>
    <w:rsid w:val="00513338"/>
    <w:rsid w:val="00516192"/>
    <w:rsid w:val="00516C70"/>
    <w:rsid w:val="00521A8C"/>
    <w:rsid w:val="00522644"/>
    <w:rsid w:val="0052383F"/>
    <w:rsid w:val="00523DE4"/>
    <w:rsid w:val="005241A8"/>
    <w:rsid w:val="005247BB"/>
    <w:rsid w:val="00524EB0"/>
    <w:rsid w:val="00524EDA"/>
    <w:rsid w:val="00525439"/>
    <w:rsid w:val="00525E85"/>
    <w:rsid w:val="0053170D"/>
    <w:rsid w:val="00532D07"/>
    <w:rsid w:val="00533341"/>
    <w:rsid w:val="00534D4A"/>
    <w:rsid w:val="00536680"/>
    <w:rsid w:val="005375F6"/>
    <w:rsid w:val="00540334"/>
    <w:rsid w:val="005407AB"/>
    <w:rsid w:val="00541BE3"/>
    <w:rsid w:val="00541F6E"/>
    <w:rsid w:val="00541FBD"/>
    <w:rsid w:val="00543E36"/>
    <w:rsid w:val="00544DC7"/>
    <w:rsid w:val="005462D5"/>
    <w:rsid w:val="005467BE"/>
    <w:rsid w:val="00546887"/>
    <w:rsid w:val="00546B62"/>
    <w:rsid w:val="00546CD3"/>
    <w:rsid w:val="0054737D"/>
    <w:rsid w:val="0055183E"/>
    <w:rsid w:val="0055406D"/>
    <w:rsid w:val="0055628E"/>
    <w:rsid w:val="00556690"/>
    <w:rsid w:val="0055762E"/>
    <w:rsid w:val="00563A96"/>
    <w:rsid w:val="005662C6"/>
    <w:rsid w:val="00567E06"/>
    <w:rsid w:val="00570225"/>
    <w:rsid w:val="00570287"/>
    <w:rsid w:val="00570BC3"/>
    <w:rsid w:val="00574CB8"/>
    <w:rsid w:val="00575695"/>
    <w:rsid w:val="005806C1"/>
    <w:rsid w:val="005820B0"/>
    <w:rsid w:val="00582127"/>
    <w:rsid w:val="005837AE"/>
    <w:rsid w:val="00585329"/>
    <w:rsid w:val="005859F9"/>
    <w:rsid w:val="005876CB"/>
    <w:rsid w:val="00587D47"/>
    <w:rsid w:val="00591277"/>
    <w:rsid w:val="00591553"/>
    <w:rsid w:val="00594574"/>
    <w:rsid w:val="00594756"/>
    <w:rsid w:val="00595FCC"/>
    <w:rsid w:val="00596465"/>
    <w:rsid w:val="00596A8D"/>
    <w:rsid w:val="005A0325"/>
    <w:rsid w:val="005A071A"/>
    <w:rsid w:val="005A25C1"/>
    <w:rsid w:val="005A2D5F"/>
    <w:rsid w:val="005A4BDC"/>
    <w:rsid w:val="005A6D30"/>
    <w:rsid w:val="005A752E"/>
    <w:rsid w:val="005B0D6F"/>
    <w:rsid w:val="005B0D74"/>
    <w:rsid w:val="005B125D"/>
    <w:rsid w:val="005B144C"/>
    <w:rsid w:val="005B3607"/>
    <w:rsid w:val="005B43B6"/>
    <w:rsid w:val="005B4AED"/>
    <w:rsid w:val="005B66DF"/>
    <w:rsid w:val="005B6D9B"/>
    <w:rsid w:val="005B7898"/>
    <w:rsid w:val="005C139C"/>
    <w:rsid w:val="005C1CF0"/>
    <w:rsid w:val="005C5194"/>
    <w:rsid w:val="005C68C4"/>
    <w:rsid w:val="005C6EE1"/>
    <w:rsid w:val="005D024F"/>
    <w:rsid w:val="005D1899"/>
    <w:rsid w:val="005D1A4C"/>
    <w:rsid w:val="005D3729"/>
    <w:rsid w:val="005D488F"/>
    <w:rsid w:val="005D51D2"/>
    <w:rsid w:val="005D6711"/>
    <w:rsid w:val="005D6E20"/>
    <w:rsid w:val="005D7123"/>
    <w:rsid w:val="005D7183"/>
    <w:rsid w:val="005E1744"/>
    <w:rsid w:val="005E2039"/>
    <w:rsid w:val="005E27D1"/>
    <w:rsid w:val="005E2C0D"/>
    <w:rsid w:val="005E4B3C"/>
    <w:rsid w:val="005E4CF5"/>
    <w:rsid w:val="005E4E81"/>
    <w:rsid w:val="005E75CE"/>
    <w:rsid w:val="005F0D08"/>
    <w:rsid w:val="005F2433"/>
    <w:rsid w:val="005F41EB"/>
    <w:rsid w:val="005F4852"/>
    <w:rsid w:val="005F5600"/>
    <w:rsid w:val="00601A0B"/>
    <w:rsid w:val="006032B3"/>
    <w:rsid w:val="00603313"/>
    <w:rsid w:val="0060408A"/>
    <w:rsid w:val="00605947"/>
    <w:rsid w:val="0060639D"/>
    <w:rsid w:val="00607704"/>
    <w:rsid w:val="0061128E"/>
    <w:rsid w:val="00611802"/>
    <w:rsid w:val="006119FA"/>
    <w:rsid w:val="0061226B"/>
    <w:rsid w:val="0061299F"/>
    <w:rsid w:val="006139B3"/>
    <w:rsid w:val="006151C6"/>
    <w:rsid w:val="0061602B"/>
    <w:rsid w:val="006235A0"/>
    <w:rsid w:val="00624EB4"/>
    <w:rsid w:val="006252C6"/>
    <w:rsid w:val="00625A17"/>
    <w:rsid w:val="00625D0E"/>
    <w:rsid w:val="00630977"/>
    <w:rsid w:val="006317EA"/>
    <w:rsid w:val="006325E5"/>
    <w:rsid w:val="0063290B"/>
    <w:rsid w:val="0063480E"/>
    <w:rsid w:val="006366BF"/>
    <w:rsid w:val="00637070"/>
    <w:rsid w:val="0064167F"/>
    <w:rsid w:val="0064226C"/>
    <w:rsid w:val="006432AA"/>
    <w:rsid w:val="0064622F"/>
    <w:rsid w:val="00652C81"/>
    <w:rsid w:val="006553FE"/>
    <w:rsid w:val="006557E2"/>
    <w:rsid w:val="00655858"/>
    <w:rsid w:val="00660CEF"/>
    <w:rsid w:val="006621D2"/>
    <w:rsid w:val="00665C1E"/>
    <w:rsid w:val="00667CF9"/>
    <w:rsid w:val="006701BC"/>
    <w:rsid w:val="00673919"/>
    <w:rsid w:val="00674879"/>
    <w:rsid w:val="00674F52"/>
    <w:rsid w:val="0067577A"/>
    <w:rsid w:val="00676AF8"/>
    <w:rsid w:val="00677E37"/>
    <w:rsid w:val="00682A09"/>
    <w:rsid w:val="00682EA2"/>
    <w:rsid w:val="00683CE8"/>
    <w:rsid w:val="006851E9"/>
    <w:rsid w:val="006867CB"/>
    <w:rsid w:val="006911E4"/>
    <w:rsid w:val="006939F0"/>
    <w:rsid w:val="00694810"/>
    <w:rsid w:val="00694AE6"/>
    <w:rsid w:val="00695C6D"/>
    <w:rsid w:val="00695CF1"/>
    <w:rsid w:val="00697474"/>
    <w:rsid w:val="00697C67"/>
    <w:rsid w:val="006A1079"/>
    <w:rsid w:val="006A1320"/>
    <w:rsid w:val="006A1A6D"/>
    <w:rsid w:val="006A24EF"/>
    <w:rsid w:val="006A26D0"/>
    <w:rsid w:val="006A26E7"/>
    <w:rsid w:val="006A614A"/>
    <w:rsid w:val="006A731E"/>
    <w:rsid w:val="006B04A6"/>
    <w:rsid w:val="006B11C8"/>
    <w:rsid w:val="006B14A7"/>
    <w:rsid w:val="006B1CA8"/>
    <w:rsid w:val="006B2D30"/>
    <w:rsid w:val="006B2FEA"/>
    <w:rsid w:val="006B3373"/>
    <w:rsid w:val="006B4FDC"/>
    <w:rsid w:val="006B6523"/>
    <w:rsid w:val="006C000B"/>
    <w:rsid w:val="006C12D4"/>
    <w:rsid w:val="006C414C"/>
    <w:rsid w:val="006C6A9D"/>
    <w:rsid w:val="006C7AFE"/>
    <w:rsid w:val="006D07D2"/>
    <w:rsid w:val="006D4369"/>
    <w:rsid w:val="006D5A96"/>
    <w:rsid w:val="006D7308"/>
    <w:rsid w:val="006D74D2"/>
    <w:rsid w:val="006E082B"/>
    <w:rsid w:val="006E1B0D"/>
    <w:rsid w:val="006E21DD"/>
    <w:rsid w:val="006E268E"/>
    <w:rsid w:val="006E2910"/>
    <w:rsid w:val="006E6FF3"/>
    <w:rsid w:val="006F0E1F"/>
    <w:rsid w:val="006F22BF"/>
    <w:rsid w:val="006F25D0"/>
    <w:rsid w:val="007015E9"/>
    <w:rsid w:val="00701BDF"/>
    <w:rsid w:val="00701C81"/>
    <w:rsid w:val="00702A40"/>
    <w:rsid w:val="00702CA1"/>
    <w:rsid w:val="00702EA0"/>
    <w:rsid w:val="007038F6"/>
    <w:rsid w:val="00704365"/>
    <w:rsid w:val="00704A27"/>
    <w:rsid w:val="00704B26"/>
    <w:rsid w:val="007066A0"/>
    <w:rsid w:val="00707480"/>
    <w:rsid w:val="00707AD2"/>
    <w:rsid w:val="00707BD0"/>
    <w:rsid w:val="007106B6"/>
    <w:rsid w:val="007153EE"/>
    <w:rsid w:val="00716234"/>
    <w:rsid w:val="00716B83"/>
    <w:rsid w:val="00717E09"/>
    <w:rsid w:val="00720A9A"/>
    <w:rsid w:val="007243A4"/>
    <w:rsid w:val="007268B2"/>
    <w:rsid w:val="007276DF"/>
    <w:rsid w:val="007338BF"/>
    <w:rsid w:val="0073598F"/>
    <w:rsid w:val="00736BF8"/>
    <w:rsid w:val="007409A3"/>
    <w:rsid w:val="00740E40"/>
    <w:rsid w:val="00741F38"/>
    <w:rsid w:val="00742DEF"/>
    <w:rsid w:val="00744588"/>
    <w:rsid w:val="00747FE5"/>
    <w:rsid w:val="007511AD"/>
    <w:rsid w:val="007542A0"/>
    <w:rsid w:val="00756EC0"/>
    <w:rsid w:val="007606B6"/>
    <w:rsid w:val="00761441"/>
    <w:rsid w:val="00761829"/>
    <w:rsid w:val="00762969"/>
    <w:rsid w:val="00763D23"/>
    <w:rsid w:val="007655E4"/>
    <w:rsid w:val="00765C48"/>
    <w:rsid w:val="00766AB4"/>
    <w:rsid w:val="00766D3F"/>
    <w:rsid w:val="00772B94"/>
    <w:rsid w:val="00772D84"/>
    <w:rsid w:val="00772DB4"/>
    <w:rsid w:val="00773BDE"/>
    <w:rsid w:val="007808F8"/>
    <w:rsid w:val="00781E77"/>
    <w:rsid w:val="00782804"/>
    <w:rsid w:val="00785770"/>
    <w:rsid w:val="007867B2"/>
    <w:rsid w:val="00787189"/>
    <w:rsid w:val="00790123"/>
    <w:rsid w:val="00790306"/>
    <w:rsid w:val="00791680"/>
    <w:rsid w:val="00794066"/>
    <w:rsid w:val="007957B8"/>
    <w:rsid w:val="00795ECA"/>
    <w:rsid w:val="00797187"/>
    <w:rsid w:val="0079751E"/>
    <w:rsid w:val="00797721"/>
    <w:rsid w:val="00797C2A"/>
    <w:rsid w:val="007A033F"/>
    <w:rsid w:val="007A199F"/>
    <w:rsid w:val="007A683D"/>
    <w:rsid w:val="007A6AB4"/>
    <w:rsid w:val="007A76F7"/>
    <w:rsid w:val="007B13A9"/>
    <w:rsid w:val="007B2CF5"/>
    <w:rsid w:val="007B4595"/>
    <w:rsid w:val="007B4E65"/>
    <w:rsid w:val="007B6826"/>
    <w:rsid w:val="007B7660"/>
    <w:rsid w:val="007C26BE"/>
    <w:rsid w:val="007C289C"/>
    <w:rsid w:val="007C57D8"/>
    <w:rsid w:val="007C6D29"/>
    <w:rsid w:val="007C713F"/>
    <w:rsid w:val="007C7E51"/>
    <w:rsid w:val="007D10FE"/>
    <w:rsid w:val="007D3FC5"/>
    <w:rsid w:val="007D430E"/>
    <w:rsid w:val="007D622D"/>
    <w:rsid w:val="007D73D4"/>
    <w:rsid w:val="007E03B7"/>
    <w:rsid w:val="007E047C"/>
    <w:rsid w:val="007E356F"/>
    <w:rsid w:val="007E448B"/>
    <w:rsid w:val="007E47CC"/>
    <w:rsid w:val="007E4D5E"/>
    <w:rsid w:val="007E5180"/>
    <w:rsid w:val="007E578E"/>
    <w:rsid w:val="007E6663"/>
    <w:rsid w:val="007F0955"/>
    <w:rsid w:val="007F1421"/>
    <w:rsid w:val="007F1F2E"/>
    <w:rsid w:val="007F2E69"/>
    <w:rsid w:val="007F3304"/>
    <w:rsid w:val="007F361D"/>
    <w:rsid w:val="007F5F8D"/>
    <w:rsid w:val="007F6C1A"/>
    <w:rsid w:val="007F6E18"/>
    <w:rsid w:val="00800379"/>
    <w:rsid w:val="00802190"/>
    <w:rsid w:val="00802E21"/>
    <w:rsid w:val="0080387D"/>
    <w:rsid w:val="00803E2C"/>
    <w:rsid w:val="0080415B"/>
    <w:rsid w:val="00804597"/>
    <w:rsid w:val="0080493A"/>
    <w:rsid w:val="008112D6"/>
    <w:rsid w:val="00812979"/>
    <w:rsid w:val="00814DDA"/>
    <w:rsid w:val="008204EC"/>
    <w:rsid w:val="00820F50"/>
    <w:rsid w:val="0082458C"/>
    <w:rsid w:val="008268E3"/>
    <w:rsid w:val="00826E38"/>
    <w:rsid w:val="00827F1F"/>
    <w:rsid w:val="008300A9"/>
    <w:rsid w:val="00830C08"/>
    <w:rsid w:val="00831164"/>
    <w:rsid w:val="008316A5"/>
    <w:rsid w:val="0083192D"/>
    <w:rsid w:val="0083244A"/>
    <w:rsid w:val="00833395"/>
    <w:rsid w:val="00835D01"/>
    <w:rsid w:val="00836828"/>
    <w:rsid w:val="00837B72"/>
    <w:rsid w:val="00837FAC"/>
    <w:rsid w:val="0084207F"/>
    <w:rsid w:val="0084285D"/>
    <w:rsid w:val="00843B61"/>
    <w:rsid w:val="0084475F"/>
    <w:rsid w:val="00845D7F"/>
    <w:rsid w:val="00850127"/>
    <w:rsid w:val="008501EC"/>
    <w:rsid w:val="0085333B"/>
    <w:rsid w:val="00853D4F"/>
    <w:rsid w:val="00853E85"/>
    <w:rsid w:val="008557BA"/>
    <w:rsid w:val="00855A8F"/>
    <w:rsid w:val="008567A8"/>
    <w:rsid w:val="008610D9"/>
    <w:rsid w:val="008617D5"/>
    <w:rsid w:val="00862C91"/>
    <w:rsid w:val="00863041"/>
    <w:rsid w:val="00864A5C"/>
    <w:rsid w:val="00867672"/>
    <w:rsid w:val="008678C8"/>
    <w:rsid w:val="00867902"/>
    <w:rsid w:val="00870B2B"/>
    <w:rsid w:val="00871278"/>
    <w:rsid w:val="008712EB"/>
    <w:rsid w:val="00871E70"/>
    <w:rsid w:val="00874EE0"/>
    <w:rsid w:val="00876072"/>
    <w:rsid w:val="008760D4"/>
    <w:rsid w:val="00884B09"/>
    <w:rsid w:val="00884DD0"/>
    <w:rsid w:val="00885268"/>
    <w:rsid w:val="00885535"/>
    <w:rsid w:val="008862E4"/>
    <w:rsid w:val="00886EBC"/>
    <w:rsid w:val="00886F65"/>
    <w:rsid w:val="008873A5"/>
    <w:rsid w:val="0088795A"/>
    <w:rsid w:val="00890843"/>
    <w:rsid w:val="00890CB7"/>
    <w:rsid w:val="0089287A"/>
    <w:rsid w:val="00894319"/>
    <w:rsid w:val="008962DD"/>
    <w:rsid w:val="008970BB"/>
    <w:rsid w:val="00897DB0"/>
    <w:rsid w:val="00897E4C"/>
    <w:rsid w:val="008A19D5"/>
    <w:rsid w:val="008A1E8F"/>
    <w:rsid w:val="008A290B"/>
    <w:rsid w:val="008A54A4"/>
    <w:rsid w:val="008A5CE7"/>
    <w:rsid w:val="008B10D5"/>
    <w:rsid w:val="008B1550"/>
    <w:rsid w:val="008B2DE4"/>
    <w:rsid w:val="008B4088"/>
    <w:rsid w:val="008B472E"/>
    <w:rsid w:val="008B4B38"/>
    <w:rsid w:val="008B5C24"/>
    <w:rsid w:val="008B639F"/>
    <w:rsid w:val="008C2BEE"/>
    <w:rsid w:val="008C30FB"/>
    <w:rsid w:val="008C443F"/>
    <w:rsid w:val="008C53DA"/>
    <w:rsid w:val="008C5DF4"/>
    <w:rsid w:val="008C796D"/>
    <w:rsid w:val="008D14B4"/>
    <w:rsid w:val="008D2358"/>
    <w:rsid w:val="008D39DF"/>
    <w:rsid w:val="008D7317"/>
    <w:rsid w:val="008E357E"/>
    <w:rsid w:val="008E3B2E"/>
    <w:rsid w:val="008E421F"/>
    <w:rsid w:val="008E482D"/>
    <w:rsid w:val="008E4F91"/>
    <w:rsid w:val="008E6AE9"/>
    <w:rsid w:val="008E7E17"/>
    <w:rsid w:val="008F1335"/>
    <w:rsid w:val="008F1646"/>
    <w:rsid w:val="008F27D1"/>
    <w:rsid w:val="008F3EF9"/>
    <w:rsid w:val="008F4194"/>
    <w:rsid w:val="008F485B"/>
    <w:rsid w:val="00900CC4"/>
    <w:rsid w:val="00900D2A"/>
    <w:rsid w:val="00900DEC"/>
    <w:rsid w:val="00901470"/>
    <w:rsid w:val="009020DE"/>
    <w:rsid w:val="0090316D"/>
    <w:rsid w:val="0090527D"/>
    <w:rsid w:val="0090568E"/>
    <w:rsid w:val="00905977"/>
    <w:rsid w:val="00910681"/>
    <w:rsid w:val="00911278"/>
    <w:rsid w:val="00913516"/>
    <w:rsid w:val="00913979"/>
    <w:rsid w:val="00917FE0"/>
    <w:rsid w:val="00920375"/>
    <w:rsid w:val="00921C5D"/>
    <w:rsid w:val="009232B4"/>
    <w:rsid w:val="009240D1"/>
    <w:rsid w:val="00924F17"/>
    <w:rsid w:val="009258B3"/>
    <w:rsid w:val="00930664"/>
    <w:rsid w:val="00933720"/>
    <w:rsid w:val="009340D0"/>
    <w:rsid w:val="00934C0A"/>
    <w:rsid w:val="00935069"/>
    <w:rsid w:val="00940C7B"/>
    <w:rsid w:val="00942D5A"/>
    <w:rsid w:val="0094315B"/>
    <w:rsid w:val="009435AE"/>
    <w:rsid w:val="00944E0E"/>
    <w:rsid w:val="009465AF"/>
    <w:rsid w:val="00946886"/>
    <w:rsid w:val="00947295"/>
    <w:rsid w:val="00950987"/>
    <w:rsid w:val="00950DA8"/>
    <w:rsid w:val="009510F8"/>
    <w:rsid w:val="009524E0"/>
    <w:rsid w:val="009539AC"/>
    <w:rsid w:val="009555C2"/>
    <w:rsid w:val="0095569A"/>
    <w:rsid w:val="009559B7"/>
    <w:rsid w:val="00955A3A"/>
    <w:rsid w:val="00956465"/>
    <w:rsid w:val="00956EE8"/>
    <w:rsid w:val="00964014"/>
    <w:rsid w:val="00970712"/>
    <w:rsid w:val="00970812"/>
    <w:rsid w:val="00970E45"/>
    <w:rsid w:val="00970F8D"/>
    <w:rsid w:val="0097342D"/>
    <w:rsid w:val="009749BE"/>
    <w:rsid w:val="00975E9B"/>
    <w:rsid w:val="00976ABA"/>
    <w:rsid w:val="00977500"/>
    <w:rsid w:val="00981245"/>
    <w:rsid w:val="0098299B"/>
    <w:rsid w:val="00982BC8"/>
    <w:rsid w:val="00986CE5"/>
    <w:rsid w:val="009874EF"/>
    <w:rsid w:val="00987827"/>
    <w:rsid w:val="009915FB"/>
    <w:rsid w:val="00991A82"/>
    <w:rsid w:val="009925DB"/>
    <w:rsid w:val="0099346F"/>
    <w:rsid w:val="009936A5"/>
    <w:rsid w:val="0099387E"/>
    <w:rsid w:val="00993CF4"/>
    <w:rsid w:val="00994709"/>
    <w:rsid w:val="009956F9"/>
    <w:rsid w:val="00995E2F"/>
    <w:rsid w:val="009A0EF1"/>
    <w:rsid w:val="009A120A"/>
    <w:rsid w:val="009A133B"/>
    <w:rsid w:val="009A194C"/>
    <w:rsid w:val="009A1A5D"/>
    <w:rsid w:val="009A260C"/>
    <w:rsid w:val="009B0F7B"/>
    <w:rsid w:val="009B3955"/>
    <w:rsid w:val="009B52A0"/>
    <w:rsid w:val="009B545A"/>
    <w:rsid w:val="009B7C41"/>
    <w:rsid w:val="009C08AE"/>
    <w:rsid w:val="009C1AFB"/>
    <w:rsid w:val="009C1DAC"/>
    <w:rsid w:val="009C2FE6"/>
    <w:rsid w:val="009C302E"/>
    <w:rsid w:val="009C5031"/>
    <w:rsid w:val="009C6578"/>
    <w:rsid w:val="009C6D49"/>
    <w:rsid w:val="009C7383"/>
    <w:rsid w:val="009C76E6"/>
    <w:rsid w:val="009D17D5"/>
    <w:rsid w:val="009D29AD"/>
    <w:rsid w:val="009D2F0A"/>
    <w:rsid w:val="009D653A"/>
    <w:rsid w:val="009D6F54"/>
    <w:rsid w:val="009E0B95"/>
    <w:rsid w:val="009E142E"/>
    <w:rsid w:val="009E4A35"/>
    <w:rsid w:val="009F08B4"/>
    <w:rsid w:val="009F37CE"/>
    <w:rsid w:val="009F3BB6"/>
    <w:rsid w:val="009F4304"/>
    <w:rsid w:val="009F4343"/>
    <w:rsid w:val="009F7690"/>
    <w:rsid w:val="00A04357"/>
    <w:rsid w:val="00A05CD4"/>
    <w:rsid w:val="00A102B6"/>
    <w:rsid w:val="00A1055C"/>
    <w:rsid w:val="00A10DAA"/>
    <w:rsid w:val="00A11ACA"/>
    <w:rsid w:val="00A13EEA"/>
    <w:rsid w:val="00A14940"/>
    <w:rsid w:val="00A157DE"/>
    <w:rsid w:val="00A20B2B"/>
    <w:rsid w:val="00A20EE4"/>
    <w:rsid w:val="00A22217"/>
    <w:rsid w:val="00A22BFD"/>
    <w:rsid w:val="00A23622"/>
    <w:rsid w:val="00A23E9B"/>
    <w:rsid w:val="00A26D7A"/>
    <w:rsid w:val="00A31A7A"/>
    <w:rsid w:val="00A32D7F"/>
    <w:rsid w:val="00A35712"/>
    <w:rsid w:val="00A360C4"/>
    <w:rsid w:val="00A36850"/>
    <w:rsid w:val="00A400C0"/>
    <w:rsid w:val="00A41285"/>
    <w:rsid w:val="00A4516E"/>
    <w:rsid w:val="00A467C1"/>
    <w:rsid w:val="00A50603"/>
    <w:rsid w:val="00A51ED5"/>
    <w:rsid w:val="00A52721"/>
    <w:rsid w:val="00A56D5B"/>
    <w:rsid w:val="00A574BC"/>
    <w:rsid w:val="00A60B40"/>
    <w:rsid w:val="00A61770"/>
    <w:rsid w:val="00A62CEB"/>
    <w:rsid w:val="00A63807"/>
    <w:rsid w:val="00A6440A"/>
    <w:rsid w:val="00A64B08"/>
    <w:rsid w:val="00A6527F"/>
    <w:rsid w:val="00A665C4"/>
    <w:rsid w:val="00A67093"/>
    <w:rsid w:val="00A67B78"/>
    <w:rsid w:val="00A70015"/>
    <w:rsid w:val="00A71749"/>
    <w:rsid w:val="00A72CCE"/>
    <w:rsid w:val="00A74CF0"/>
    <w:rsid w:val="00A74F77"/>
    <w:rsid w:val="00A803C8"/>
    <w:rsid w:val="00A80624"/>
    <w:rsid w:val="00A81004"/>
    <w:rsid w:val="00A82AF3"/>
    <w:rsid w:val="00A83627"/>
    <w:rsid w:val="00A85610"/>
    <w:rsid w:val="00A85ECC"/>
    <w:rsid w:val="00A900ED"/>
    <w:rsid w:val="00A9306E"/>
    <w:rsid w:val="00A93CE1"/>
    <w:rsid w:val="00A955A5"/>
    <w:rsid w:val="00A95E4D"/>
    <w:rsid w:val="00A96323"/>
    <w:rsid w:val="00A96666"/>
    <w:rsid w:val="00A97176"/>
    <w:rsid w:val="00AA040A"/>
    <w:rsid w:val="00AA1839"/>
    <w:rsid w:val="00AA2C60"/>
    <w:rsid w:val="00AA3508"/>
    <w:rsid w:val="00AA3FD7"/>
    <w:rsid w:val="00AB03A0"/>
    <w:rsid w:val="00AB0812"/>
    <w:rsid w:val="00AB2C25"/>
    <w:rsid w:val="00AB400F"/>
    <w:rsid w:val="00AB508B"/>
    <w:rsid w:val="00AB5406"/>
    <w:rsid w:val="00AC1AE0"/>
    <w:rsid w:val="00AC4850"/>
    <w:rsid w:val="00AC576C"/>
    <w:rsid w:val="00AC6D37"/>
    <w:rsid w:val="00AC7419"/>
    <w:rsid w:val="00AD0148"/>
    <w:rsid w:val="00AD054F"/>
    <w:rsid w:val="00AD092A"/>
    <w:rsid w:val="00AD18B5"/>
    <w:rsid w:val="00AD1E27"/>
    <w:rsid w:val="00AD1E71"/>
    <w:rsid w:val="00AD3558"/>
    <w:rsid w:val="00AD42B8"/>
    <w:rsid w:val="00AD43BD"/>
    <w:rsid w:val="00AD5C68"/>
    <w:rsid w:val="00AD7443"/>
    <w:rsid w:val="00AE07E8"/>
    <w:rsid w:val="00AE3192"/>
    <w:rsid w:val="00AE3762"/>
    <w:rsid w:val="00AF0506"/>
    <w:rsid w:val="00AF131A"/>
    <w:rsid w:val="00AF1E21"/>
    <w:rsid w:val="00AF2176"/>
    <w:rsid w:val="00AF3C91"/>
    <w:rsid w:val="00AF5A34"/>
    <w:rsid w:val="00AF5EA5"/>
    <w:rsid w:val="00AF6BEF"/>
    <w:rsid w:val="00AF7419"/>
    <w:rsid w:val="00AF78BA"/>
    <w:rsid w:val="00AF7CEA"/>
    <w:rsid w:val="00B014A6"/>
    <w:rsid w:val="00B01B32"/>
    <w:rsid w:val="00B02946"/>
    <w:rsid w:val="00B02EDE"/>
    <w:rsid w:val="00B02EF7"/>
    <w:rsid w:val="00B034C8"/>
    <w:rsid w:val="00B04538"/>
    <w:rsid w:val="00B045E4"/>
    <w:rsid w:val="00B0776A"/>
    <w:rsid w:val="00B10563"/>
    <w:rsid w:val="00B10E88"/>
    <w:rsid w:val="00B11D00"/>
    <w:rsid w:val="00B12B9B"/>
    <w:rsid w:val="00B1428C"/>
    <w:rsid w:val="00B17744"/>
    <w:rsid w:val="00B20EEE"/>
    <w:rsid w:val="00B21419"/>
    <w:rsid w:val="00B2271A"/>
    <w:rsid w:val="00B238B3"/>
    <w:rsid w:val="00B24586"/>
    <w:rsid w:val="00B25AC4"/>
    <w:rsid w:val="00B25CF2"/>
    <w:rsid w:val="00B3269B"/>
    <w:rsid w:val="00B32C1A"/>
    <w:rsid w:val="00B35B59"/>
    <w:rsid w:val="00B36B60"/>
    <w:rsid w:val="00B378E1"/>
    <w:rsid w:val="00B40278"/>
    <w:rsid w:val="00B404AD"/>
    <w:rsid w:val="00B410C8"/>
    <w:rsid w:val="00B415C2"/>
    <w:rsid w:val="00B41F38"/>
    <w:rsid w:val="00B44113"/>
    <w:rsid w:val="00B442E5"/>
    <w:rsid w:val="00B462DC"/>
    <w:rsid w:val="00B52782"/>
    <w:rsid w:val="00B52FFB"/>
    <w:rsid w:val="00B56723"/>
    <w:rsid w:val="00B6119B"/>
    <w:rsid w:val="00B6297F"/>
    <w:rsid w:val="00B63B14"/>
    <w:rsid w:val="00B657BE"/>
    <w:rsid w:val="00B6642C"/>
    <w:rsid w:val="00B6697A"/>
    <w:rsid w:val="00B70D7E"/>
    <w:rsid w:val="00B74483"/>
    <w:rsid w:val="00B74A99"/>
    <w:rsid w:val="00B75404"/>
    <w:rsid w:val="00B7652B"/>
    <w:rsid w:val="00B8010D"/>
    <w:rsid w:val="00B8019D"/>
    <w:rsid w:val="00B80476"/>
    <w:rsid w:val="00B80D13"/>
    <w:rsid w:val="00B815C5"/>
    <w:rsid w:val="00B82DB6"/>
    <w:rsid w:val="00B83255"/>
    <w:rsid w:val="00B84172"/>
    <w:rsid w:val="00B84598"/>
    <w:rsid w:val="00B84CD8"/>
    <w:rsid w:val="00B87D75"/>
    <w:rsid w:val="00B90A78"/>
    <w:rsid w:val="00B911ED"/>
    <w:rsid w:val="00B92624"/>
    <w:rsid w:val="00B92D45"/>
    <w:rsid w:val="00B94AA4"/>
    <w:rsid w:val="00B94CE4"/>
    <w:rsid w:val="00B9633A"/>
    <w:rsid w:val="00B96659"/>
    <w:rsid w:val="00BA53D5"/>
    <w:rsid w:val="00BA75FE"/>
    <w:rsid w:val="00BA7DDC"/>
    <w:rsid w:val="00BB31CA"/>
    <w:rsid w:val="00BB3290"/>
    <w:rsid w:val="00BB3293"/>
    <w:rsid w:val="00BB405B"/>
    <w:rsid w:val="00BB5C76"/>
    <w:rsid w:val="00BB6071"/>
    <w:rsid w:val="00BB6FFD"/>
    <w:rsid w:val="00BB7767"/>
    <w:rsid w:val="00BC256D"/>
    <w:rsid w:val="00BC290A"/>
    <w:rsid w:val="00BC38BB"/>
    <w:rsid w:val="00BC4C9A"/>
    <w:rsid w:val="00BC58B2"/>
    <w:rsid w:val="00BC6B7A"/>
    <w:rsid w:val="00BC6E06"/>
    <w:rsid w:val="00BC7548"/>
    <w:rsid w:val="00BC7A69"/>
    <w:rsid w:val="00BD00AA"/>
    <w:rsid w:val="00BD1362"/>
    <w:rsid w:val="00BD1771"/>
    <w:rsid w:val="00BD33C0"/>
    <w:rsid w:val="00BD4435"/>
    <w:rsid w:val="00BD57D4"/>
    <w:rsid w:val="00BD6BB2"/>
    <w:rsid w:val="00BD6C72"/>
    <w:rsid w:val="00BD7857"/>
    <w:rsid w:val="00BD795A"/>
    <w:rsid w:val="00BE073A"/>
    <w:rsid w:val="00BE2AB4"/>
    <w:rsid w:val="00BE4B67"/>
    <w:rsid w:val="00BE5896"/>
    <w:rsid w:val="00BE69D0"/>
    <w:rsid w:val="00BE7AED"/>
    <w:rsid w:val="00BE7B26"/>
    <w:rsid w:val="00BE7E40"/>
    <w:rsid w:val="00BF0E88"/>
    <w:rsid w:val="00BF17F0"/>
    <w:rsid w:val="00BF4B27"/>
    <w:rsid w:val="00BF4E85"/>
    <w:rsid w:val="00BF67A9"/>
    <w:rsid w:val="00BF68F3"/>
    <w:rsid w:val="00C0473C"/>
    <w:rsid w:val="00C04B16"/>
    <w:rsid w:val="00C04D75"/>
    <w:rsid w:val="00C04EA9"/>
    <w:rsid w:val="00C052D0"/>
    <w:rsid w:val="00C07DEE"/>
    <w:rsid w:val="00C126B8"/>
    <w:rsid w:val="00C13086"/>
    <w:rsid w:val="00C13DE0"/>
    <w:rsid w:val="00C14732"/>
    <w:rsid w:val="00C1699E"/>
    <w:rsid w:val="00C17F59"/>
    <w:rsid w:val="00C20B02"/>
    <w:rsid w:val="00C269E9"/>
    <w:rsid w:val="00C274F4"/>
    <w:rsid w:val="00C352B8"/>
    <w:rsid w:val="00C36FF5"/>
    <w:rsid w:val="00C41193"/>
    <w:rsid w:val="00C41CBE"/>
    <w:rsid w:val="00C423B8"/>
    <w:rsid w:val="00C42C58"/>
    <w:rsid w:val="00C4331C"/>
    <w:rsid w:val="00C44C49"/>
    <w:rsid w:val="00C4720B"/>
    <w:rsid w:val="00C47564"/>
    <w:rsid w:val="00C4790F"/>
    <w:rsid w:val="00C50E84"/>
    <w:rsid w:val="00C5114A"/>
    <w:rsid w:val="00C519FD"/>
    <w:rsid w:val="00C51AFB"/>
    <w:rsid w:val="00C5320F"/>
    <w:rsid w:val="00C54014"/>
    <w:rsid w:val="00C542A4"/>
    <w:rsid w:val="00C56F1F"/>
    <w:rsid w:val="00C571BB"/>
    <w:rsid w:val="00C57940"/>
    <w:rsid w:val="00C57FCB"/>
    <w:rsid w:val="00C60CDE"/>
    <w:rsid w:val="00C620C3"/>
    <w:rsid w:val="00C62674"/>
    <w:rsid w:val="00C63AC1"/>
    <w:rsid w:val="00C64D66"/>
    <w:rsid w:val="00C6561E"/>
    <w:rsid w:val="00C66EBE"/>
    <w:rsid w:val="00C704FB"/>
    <w:rsid w:val="00C71AE6"/>
    <w:rsid w:val="00C74F3B"/>
    <w:rsid w:val="00C75061"/>
    <w:rsid w:val="00C75EA4"/>
    <w:rsid w:val="00C76234"/>
    <w:rsid w:val="00C813B9"/>
    <w:rsid w:val="00C81732"/>
    <w:rsid w:val="00C83049"/>
    <w:rsid w:val="00C8313A"/>
    <w:rsid w:val="00C85FB4"/>
    <w:rsid w:val="00C86EC6"/>
    <w:rsid w:val="00C86F40"/>
    <w:rsid w:val="00C901BE"/>
    <w:rsid w:val="00C923D1"/>
    <w:rsid w:val="00C92440"/>
    <w:rsid w:val="00C92FE9"/>
    <w:rsid w:val="00C93129"/>
    <w:rsid w:val="00C936D7"/>
    <w:rsid w:val="00C93CAA"/>
    <w:rsid w:val="00C94874"/>
    <w:rsid w:val="00C94DE4"/>
    <w:rsid w:val="00C94F65"/>
    <w:rsid w:val="00CA430F"/>
    <w:rsid w:val="00CA686B"/>
    <w:rsid w:val="00CA7108"/>
    <w:rsid w:val="00CA7CAA"/>
    <w:rsid w:val="00CA7F99"/>
    <w:rsid w:val="00CB1180"/>
    <w:rsid w:val="00CB121B"/>
    <w:rsid w:val="00CB207C"/>
    <w:rsid w:val="00CB273B"/>
    <w:rsid w:val="00CB2CC7"/>
    <w:rsid w:val="00CB3156"/>
    <w:rsid w:val="00CB3FF5"/>
    <w:rsid w:val="00CB4716"/>
    <w:rsid w:val="00CB5A5E"/>
    <w:rsid w:val="00CB6E7A"/>
    <w:rsid w:val="00CB7C20"/>
    <w:rsid w:val="00CC1025"/>
    <w:rsid w:val="00CC1798"/>
    <w:rsid w:val="00CC1C43"/>
    <w:rsid w:val="00CC2151"/>
    <w:rsid w:val="00CC45FB"/>
    <w:rsid w:val="00CD04AA"/>
    <w:rsid w:val="00CD09F9"/>
    <w:rsid w:val="00CD123F"/>
    <w:rsid w:val="00CD1534"/>
    <w:rsid w:val="00CD27E6"/>
    <w:rsid w:val="00CD2A5F"/>
    <w:rsid w:val="00CD3672"/>
    <w:rsid w:val="00CD3FD8"/>
    <w:rsid w:val="00CD5B76"/>
    <w:rsid w:val="00CD6394"/>
    <w:rsid w:val="00CE0FD5"/>
    <w:rsid w:val="00CE14C9"/>
    <w:rsid w:val="00CE19BC"/>
    <w:rsid w:val="00CE3B1F"/>
    <w:rsid w:val="00CE76AA"/>
    <w:rsid w:val="00CE7747"/>
    <w:rsid w:val="00CE7CE0"/>
    <w:rsid w:val="00CF01D1"/>
    <w:rsid w:val="00CF0E1D"/>
    <w:rsid w:val="00CF19F9"/>
    <w:rsid w:val="00CF2331"/>
    <w:rsid w:val="00CF3E44"/>
    <w:rsid w:val="00D04EA4"/>
    <w:rsid w:val="00D05380"/>
    <w:rsid w:val="00D05C68"/>
    <w:rsid w:val="00D06841"/>
    <w:rsid w:val="00D109E1"/>
    <w:rsid w:val="00D11491"/>
    <w:rsid w:val="00D121AB"/>
    <w:rsid w:val="00D1317E"/>
    <w:rsid w:val="00D133BC"/>
    <w:rsid w:val="00D17664"/>
    <w:rsid w:val="00D211A7"/>
    <w:rsid w:val="00D21819"/>
    <w:rsid w:val="00D21C69"/>
    <w:rsid w:val="00D21C7E"/>
    <w:rsid w:val="00D22676"/>
    <w:rsid w:val="00D23E72"/>
    <w:rsid w:val="00D248AF"/>
    <w:rsid w:val="00D24FA6"/>
    <w:rsid w:val="00D307F4"/>
    <w:rsid w:val="00D33596"/>
    <w:rsid w:val="00D343F6"/>
    <w:rsid w:val="00D356E1"/>
    <w:rsid w:val="00D35BF7"/>
    <w:rsid w:val="00D36213"/>
    <w:rsid w:val="00D367EE"/>
    <w:rsid w:val="00D37523"/>
    <w:rsid w:val="00D424EE"/>
    <w:rsid w:val="00D44515"/>
    <w:rsid w:val="00D46130"/>
    <w:rsid w:val="00D501EB"/>
    <w:rsid w:val="00D50C10"/>
    <w:rsid w:val="00D50DEA"/>
    <w:rsid w:val="00D56CBE"/>
    <w:rsid w:val="00D57289"/>
    <w:rsid w:val="00D575D1"/>
    <w:rsid w:val="00D64E6F"/>
    <w:rsid w:val="00D654AB"/>
    <w:rsid w:val="00D65E3C"/>
    <w:rsid w:val="00D66B1F"/>
    <w:rsid w:val="00D702B4"/>
    <w:rsid w:val="00D70DB9"/>
    <w:rsid w:val="00D71505"/>
    <w:rsid w:val="00D715BF"/>
    <w:rsid w:val="00D762C7"/>
    <w:rsid w:val="00D83A0C"/>
    <w:rsid w:val="00D86471"/>
    <w:rsid w:val="00D87B2A"/>
    <w:rsid w:val="00D90A99"/>
    <w:rsid w:val="00D90E93"/>
    <w:rsid w:val="00D91434"/>
    <w:rsid w:val="00D92D38"/>
    <w:rsid w:val="00D9329E"/>
    <w:rsid w:val="00D93DC1"/>
    <w:rsid w:val="00D9463E"/>
    <w:rsid w:val="00D94DC1"/>
    <w:rsid w:val="00DA22F6"/>
    <w:rsid w:val="00DA50AD"/>
    <w:rsid w:val="00DA5495"/>
    <w:rsid w:val="00DA619E"/>
    <w:rsid w:val="00DA7753"/>
    <w:rsid w:val="00DB0A34"/>
    <w:rsid w:val="00DB13FC"/>
    <w:rsid w:val="00DB1D30"/>
    <w:rsid w:val="00DB2161"/>
    <w:rsid w:val="00DB4FB9"/>
    <w:rsid w:val="00DB52DA"/>
    <w:rsid w:val="00DB60AC"/>
    <w:rsid w:val="00DB618E"/>
    <w:rsid w:val="00DB68E8"/>
    <w:rsid w:val="00DC4563"/>
    <w:rsid w:val="00DC4D45"/>
    <w:rsid w:val="00DC5560"/>
    <w:rsid w:val="00DC6473"/>
    <w:rsid w:val="00DD019E"/>
    <w:rsid w:val="00DD0C74"/>
    <w:rsid w:val="00DD0DDC"/>
    <w:rsid w:val="00DD1EFA"/>
    <w:rsid w:val="00DD24FC"/>
    <w:rsid w:val="00DD314D"/>
    <w:rsid w:val="00DD333E"/>
    <w:rsid w:val="00DD43DA"/>
    <w:rsid w:val="00DD64E7"/>
    <w:rsid w:val="00DE0E19"/>
    <w:rsid w:val="00DE1F4C"/>
    <w:rsid w:val="00DE347F"/>
    <w:rsid w:val="00DE6526"/>
    <w:rsid w:val="00DE65DE"/>
    <w:rsid w:val="00DE66CA"/>
    <w:rsid w:val="00DF1410"/>
    <w:rsid w:val="00DF186A"/>
    <w:rsid w:val="00DF42CD"/>
    <w:rsid w:val="00DF5045"/>
    <w:rsid w:val="00DF5518"/>
    <w:rsid w:val="00DF6CC9"/>
    <w:rsid w:val="00DF728D"/>
    <w:rsid w:val="00DF73E8"/>
    <w:rsid w:val="00E002E7"/>
    <w:rsid w:val="00E0084F"/>
    <w:rsid w:val="00E00D61"/>
    <w:rsid w:val="00E01307"/>
    <w:rsid w:val="00E016CF"/>
    <w:rsid w:val="00E03622"/>
    <w:rsid w:val="00E038D2"/>
    <w:rsid w:val="00E05E54"/>
    <w:rsid w:val="00E06E13"/>
    <w:rsid w:val="00E07909"/>
    <w:rsid w:val="00E07BC1"/>
    <w:rsid w:val="00E12DC8"/>
    <w:rsid w:val="00E1410E"/>
    <w:rsid w:val="00E153F7"/>
    <w:rsid w:val="00E164E9"/>
    <w:rsid w:val="00E22B58"/>
    <w:rsid w:val="00E22DA9"/>
    <w:rsid w:val="00E23FEE"/>
    <w:rsid w:val="00E25ADC"/>
    <w:rsid w:val="00E25E13"/>
    <w:rsid w:val="00E264A9"/>
    <w:rsid w:val="00E27D34"/>
    <w:rsid w:val="00E27E99"/>
    <w:rsid w:val="00E31534"/>
    <w:rsid w:val="00E3256C"/>
    <w:rsid w:val="00E32A7D"/>
    <w:rsid w:val="00E3300E"/>
    <w:rsid w:val="00E35E47"/>
    <w:rsid w:val="00E40BC0"/>
    <w:rsid w:val="00E4191D"/>
    <w:rsid w:val="00E4301C"/>
    <w:rsid w:val="00E44C28"/>
    <w:rsid w:val="00E45EAE"/>
    <w:rsid w:val="00E4620C"/>
    <w:rsid w:val="00E46713"/>
    <w:rsid w:val="00E4723D"/>
    <w:rsid w:val="00E47F9D"/>
    <w:rsid w:val="00E51638"/>
    <w:rsid w:val="00E53509"/>
    <w:rsid w:val="00E543B7"/>
    <w:rsid w:val="00E56C68"/>
    <w:rsid w:val="00E57312"/>
    <w:rsid w:val="00E576BC"/>
    <w:rsid w:val="00E578D8"/>
    <w:rsid w:val="00E57B6C"/>
    <w:rsid w:val="00E57BD8"/>
    <w:rsid w:val="00E57C1C"/>
    <w:rsid w:val="00E57F51"/>
    <w:rsid w:val="00E6198E"/>
    <w:rsid w:val="00E64518"/>
    <w:rsid w:val="00E651A3"/>
    <w:rsid w:val="00E66951"/>
    <w:rsid w:val="00E67414"/>
    <w:rsid w:val="00E675CC"/>
    <w:rsid w:val="00E7134F"/>
    <w:rsid w:val="00E71E20"/>
    <w:rsid w:val="00E725CA"/>
    <w:rsid w:val="00E745AD"/>
    <w:rsid w:val="00E7466D"/>
    <w:rsid w:val="00E74725"/>
    <w:rsid w:val="00E75BF2"/>
    <w:rsid w:val="00E76AC2"/>
    <w:rsid w:val="00E84645"/>
    <w:rsid w:val="00E846DE"/>
    <w:rsid w:val="00E84D4E"/>
    <w:rsid w:val="00E84DA9"/>
    <w:rsid w:val="00E86116"/>
    <w:rsid w:val="00E866E1"/>
    <w:rsid w:val="00E86AA3"/>
    <w:rsid w:val="00E902B0"/>
    <w:rsid w:val="00E9219A"/>
    <w:rsid w:val="00E92940"/>
    <w:rsid w:val="00E93AFF"/>
    <w:rsid w:val="00E93B49"/>
    <w:rsid w:val="00E94A39"/>
    <w:rsid w:val="00E971B0"/>
    <w:rsid w:val="00E97249"/>
    <w:rsid w:val="00EA1BF5"/>
    <w:rsid w:val="00EA3DF1"/>
    <w:rsid w:val="00EA4A0D"/>
    <w:rsid w:val="00EA7B32"/>
    <w:rsid w:val="00EB3B40"/>
    <w:rsid w:val="00EB434F"/>
    <w:rsid w:val="00EB43BD"/>
    <w:rsid w:val="00EB4AF8"/>
    <w:rsid w:val="00EB6063"/>
    <w:rsid w:val="00EB695D"/>
    <w:rsid w:val="00EB77B3"/>
    <w:rsid w:val="00EC07C8"/>
    <w:rsid w:val="00EC0924"/>
    <w:rsid w:val="00EC46CC"/>
    <w:rsid w:val="00EC5959"/>
    <w:rsid w:val="00EC6D0E"/>
    <w:rsid w:val="00ED0263"/>
    <w:rsid w:val="00ED04B8"/>
    <w:rsid w:val="00ED0EE8"/>
    <w:rsid w:val="00ED1730"/>
    <w:rsid w:val="00ED34C0"/>
    <w:rsid w:val="00ED3886"/>
    <w:rsid w:val="00ED3A27"/>
    <w:rsid w:val="00ED40D4"/>
    <w:rsid w:val="00ED7069"/>
    <w:rsid w:val="00ED7E76"/>
    <w:rsid w:val="00EE0E1E"/>
    <w:rsid w:val="00EE4A7B"/>
    <w:rsid w:val="00EF0204"/>
    <w:rsid w:val="00EF1766"/>
    <w:rsid w:val="00EF3D81"/>
    <w:rsid w:val="00EF40EF"/>
    <w:rsid w:val="00EF507B"/>
    <w:rsid w:val="00EF5498"/>
    <w:rsid w:val="00EF5809"/>
    <w:rsid w:val="00EF5E03"/>
    <w:rsid w:val="00EF5E95"/>
    <w:rsid w:val="00EF6335"/>
    <w:rsid w:val="00EF6A88"/>
    <w:rsid w:val="00EF6FA1"/>
    <w:rsid w:val="00F00882"/>
    <w:rsid w:val="00F01069"/>
    <w:rsid w:val="00F02613"/>
    <w:rsid w:val="00F027E5"/>
    <w:rsid w:val="00F02920"/>
    <w:rsid w:val="00F03C36"/>
    <w:rsid w:val="00F03D69"/>
    <w:rsid w:val="00F041EE"/>
    <w:rsid w:val="00F043FF"/>
    <w:rsid w:val="00F05887"/>
    <w:rsid w:val="00F06B2E"/>
    <w:rsid w:val="00F07E20"/>
    <w:rsid w:val="00F101D0"/>
    <w:rsid w:val="00F10CE6"/>
    <w:rsid w:val="00F12F22"/>
    <w:rsid w:val="00F13206"/>
    <w:rsid w:val="00F20D72"/>
    <w:rsid w:val="00F20E20"/>
    <w:rsid w:val="00F22A88"/>
    <w:rsid w:val="00F2497E"/>
    <w:rsid w:val="00F24A80"/>
    <w:rsid w:val="00F26FB7"/>
    <w:rsid w:val="00F272F2"/>
    <w:rsid w:val="00F3073E"/>
    <w:rsid w:val="00F330B6"/>
    <w:rsid w:val="00F34EE0"/>
    <w:rsid w:val="00F41E73"/>
    <w:rsid w:val="00F44E10"/>
    <w:rsid w:val="00F45615"/>
    <w:rsid w:val="00F45860"/>
    <w:rsid w:val="00F46059"/>
    <w:rsid w:val="00F520C3"/>
    <w:rsid w:val="00F5391D"/>
    <w:rsid w:val="00F53AD3"/>
    <w:rsid w:val="00F542E6"/>
    <w:rsid w:val="00F547D6"/>
    <w:rsid w:val="00F54CB6"/>
    <w:rsid w:val="00F5654D"/>
    <w:rsid w:val="00F57D22"/>
    <w:rsid w:val="00F6007B"/>
    <w:rsid w:val="00F63348"/>
    <w:rsid w:val="00F63677"/>
    <w:rsid w:val="00F6382C"/>
    <w:rsid w:val="00F64094"/>
    <w:rsid w:val="00F64A6D"/>
    <w:rsid w:val="00F65BD7"/>
    <w:rsid w:val="00F65D8D"/>
    <w:rsid w:val="00F66CAA"/>
    <w:rsid w:val="00F672AD"/>
    <w:rsid w:val="00F67489"/>
    <w:rsid w:val="00F70B48"/>
    <w:rsid w:val="00F71DA1"/>
    <w:rsid w:val="00F71E1C"/>
    <w:rsid w:val="00F74AAE"/>
    <w:rsid w:val="00F74E73"/>
    <w:rsid w:val="00F81365"/>
    <w:rsid w:val="00F83048"/>
    <w:rsid w:val="00F83315"/>
    <w:rsid w:val="00F85EB7"/>
    <w:rsid w:val="00F86A73"/>
    <w:rsid w:val="00F90B54"/>
    <w:rsid w:val="00F91B7D"/>
    <w:rsid w:val="00F950FA"/>
    <w:rsid w:val="00F97B6D"/>
    <w:rsid w:val="00FA082C"/>
    <w:rsid w:val="00FA2CDF"/>
    <w:rsid w:val="00FA2F98"/>
    <w:rsid w:val="00FA3770"/>
    <w:rsid w:val="00FA4B9F"/>
    <w:rsid w:val="00FA4BE6"/>
    <w:rsid w:val="00FA5033"/>
    <w:rsid w:val="00FA51E8"/>
    <w:rsid w:val="00FA59C2"/>
    <w:rsid w:val="00FA5AD3"/>
    <w:rsid w:val="00FA5D5B"/>
    <w:rsid w:val="00FA7A60"/>
    <w:rsid w:val="00FB0512"/>
    <w:rsid w:val="00FB102E"/>
    <w:rsid w:val="00FB11B3"/>
    <w:rsid w:val="00FB1408"/>
    <w:rsid w:val="00FB6A9D"/>
    <w:rsid w:val="00FC0E52"/>
    <w:rsid w:val="00FC0F6A"/>
    <w:rsid w:val="00FC1EEE"/>
    <w:rsid w:val="00FC2C0A"/>
    <w:rsid w:val="00FC3CA2"/>
    <w:rsid w:val="00FC415E"/>
    <w:rsid w:val="00FC49CA"/>
    <w:rsid w:val="00FC6811"/>
    <w:rsid w:val="00FD0987"/>
    <w:rsid w:val="00FD0B43"/>
    <w:rsid w:val="00FD125B"/>
    <w:rsid w:val="00FD1844"/>
    <w:rsid w:val="00FD31A4"/>
    <w:rsid w:val="00FD3225"/>
    <w:rsid w:val="00FD4951"/>
    <w:rsid w:val="00FD667B"/>
    <w:rsid w:val="00FD6A60"/>
    <w:rsid w:val="00FD73F4"/>
    <w:rsid w:val="00FE08C8"/>
    <w:rsid w:val="00FE129D"/>
    <w:rsid w:val="00FE2CF2"/>
    <w:rsid w:val="00FE2FF5"/>
    <w:rsid w:val="00FE60B6"/>
    <w:rsid w:val="00FE620E"/>
    <w:rsid w:val="00FE6D1C"/>
    <w:rsid w:val="00FF06BF"/>
    <w:rsid w:val="00FF17BA"/>
    <w:rsid w:val="00FF1F5F"/>
    <w:rsid w:val="00FF3359"/>
    <w:rsid w:val="00FF4059"/>
    <w:rsid w:val="00FF5138"/>
    <w:rsid w:val="00FF52CC"/>
    <w:rsid w:val="05351350"/>
    <w:rsid w:val="1439433C"/>
    <w:rsid w:val="1E4737F9"/>
    <w:rsid w:val="2098C42E"/>
    <w:rsid w:val="2730B48C"/>
    <w:rsid w:val="27B330BF"/>
    <w:rsid w:val="33F60F37"/>
    <w:rsid w:val="42702768"/>
    <w:rsid w:val="4B1C1143"/>
    <w:rsid w:val="559AE7D1"/>
    <w:rsid w:val="5BD5D624"/>
    <w:rsid w:val="6EA9011C"/>
    <w:rsid w:val="79CFE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F5077"/>
  <w15:docId w15:val="{F4BAAE60-CC12-4FC9-8C1B-ACD5AB3E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unhideWhenUsed="1"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unhideWhenUsed="1" w:qFormat="1"/>
    <w:lsdException w:name="List Bullet 3" w:uiPriority="14" w:unhideWhenUsed="1" w:qFormat="1"/>
    <w:lsdException w:name="List Bullet 4" w:uiPriority="14" w:unhideWhenUsed="1"/>
    <w:lsdException w:name="List Bullet 5" w:uiPriority="14" w:unhideWhenUsed="1"/>
    <w:lsdException w:name="List Number 2" w:uiPriority="14" w:unhideWhenUsed="1" w:qFormat="1"/>
    <w:lsdException w:name="List Number 3" w:uiPriority="14" w:unhideWhenUsed="1" w:qFormat="1"/>
    <w:lsdException w:name="List Number 4" w:uiPriority="14" w:unhideWhenUsed="1"/>
    <w:lsdException w:name="List Number 5"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unhideWhenUsed="1" w:qFormat="1"/>
    <w:lsdException w:name="List Continue 2" w:uiPriority="14" w:unhideWhenUsed="1" w:qFormat="1"/>
    <w:lsdException w:name="List Continue 3" w:uiPriority="14" w:unhideWhenUsed="1" w:qFormat="1"/>
    <w:lsdException w:name="List Continue 4" w:uiPriority="14" w:unhideWhenUsed="1"/>
    <w:lsdException w:name="List Continue 5" w:uiPriority="14"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B657BE"/>
    <w:pPr>
      <w:keepNext/>
      <w:keepLines/>
      <w:spacing w:before="300" w:after="600" w:line="780" w:lineRule="exact"/>
      <w:contextualSpacing/>
      <w:outlineLvl w:val="0"/>
    </w:pPr>
    <w:rPr>
      <w:rFonts w:eastAsiaTheme="majorEastAsia" w:cstheme="majorBidi"/>
      <w:color w:val="005EB8"/>
      <w:sz w:val="44"/>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7BE"/>
    <w:rPr>
      <w:rFonts w:eastAsiaTheme="majorEastAsia" w:cstheme="majorBidi"/>
      <w:color w:val="005EB8"/>
      <w:sz w:val="44"/>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B657BE"/>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4"/>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DengXian Light" w:hAnsi="DengXian Ligh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Bahnschrift SemiBold SemiConden" w:hAnsi="Bahnschrift SemiBold SemiConden"/>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Bahnschrift SemiBold SemiConden" w:hAnsi="Bahnschrift SemiBold SemiConden"/>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Bahnschrift SemiBold SemiConden" w:hAnsi="Bahnschrift SemiBold SemiConden"/>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Bahnschrift SemiBold SemiConden" w:hAnsi="Bahnschrift SemiBold SemiConden"/>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Bahnschrift SemiBold SemiConden" w:hAnsi="Bahnschrift SemiBold SemiConden"/>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customStyle="1" w:styleId="UnresolvedMention1">
    <w:name w:val="Unresolved Mention1"/>
    <w:basedOn w:val="DefaultParagraphFont"/>
    <w:uiPriority w:val="99"/>
    <w:semiHidden/>
    <w:unhideWhenUsed/>
    <w:rsid w:val="00AD3558"/>
    <w:rPr>
      <w:color w:val="605E5C"/>
      <w:shd w:val="clear" w:color="auto" w:fill="E1DFDD"/>
    </w:rPr>
  </w:style>
  <w:style w:type="paragraph" w:styleId="NormalWeb">
    <w:name w:val="Normal (Web)"/>
    <w:basedOn w:val="Normal"/>
    <w:uiPriority w:val="99"/>
    <w:unhideWhenUsed/>
    <w:rsid w:val="008300A9"/>
    <w:pPr>
      <w:spacing w:before="100" w:beforeAutospacing="1" w:after="100" w:afterAutospacing="1"/>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D94DC1"/>
    <w:rPr>
      <w:sz w:val="16"/>
      <w:szCs w:val="16"/>
    </w:rPr>
  </w:style>
  <w:style w:type="paragraph" w:styleId="CommentText">
    <w:name w:val="annotation text"/>
    <w:basedOn w:val="Normal"/>
    <w:link w:val="CommentTextChar"/>
    <w:uiPriority w:val="99"/>
    <w:unhideWhenUsed/>
    <w:rsid w:val="00D94DC1"/>
    <w:rPr>
      <w:sz w:val="20"/>
      <w:szCs w:val="20"/>
    </w:rPr>
  </w:style>
  <w:style w:type="character" w:customStyle="1" w:styleId="CommentTextChar">
    <w:name w:val="Comment Text Char"/>
    <w:basedOn w:val="DefaultParagraphFont"/>
    <w:link w:val="CommentText"/>
    <w:uiPriority w:val="99"/>
    <w:rsid w:val="00D94DC1"/>
    <w:rPr>
      <w:sz w:val="20"/>
      <w:szCs w:val="20"/>
    </w:rPr>
  </w:style>
  <w:style w:type="paragraph" w:styleId="CommentSubject">
    <w:name w:val="annotation subject"/>
    <w:basedOn w:val="CommentText"/>
    <w:next w:val="CommentText"/>
    <w:link w:val="CommentSubjectChar"/>
    <w:uiPriority w:val="99"/>
    <w:semiHidden/>
    <w:unhideWhenUsed/>
    <w:rsid w:val="00D94DC1"/>
    <w:rPr>
      <w:b/>
      <w:bCs/>
    </w:rPr>
  </w:style>
  <w:style w:type="character" w:customStyle="1" w:styleId="CommentSubjectChar">
    <w:name w:val="Comment Subject Char"/>
    <w:basedOn w:val="CommentTextChar"/>
    <w:link w:val="CommentSubject"/>
    <w:uiPriority w:val="99"/>
    <w:semiHidden/>
    <w:rsid w:val="00D94DC1"/>
    <w:rPr>
      <w:b/>
      <w:bCs/>
      <w:sz w:val="20"/>
      <w:szCs w:val="20"/>
    </w:rPr>
  </w:style>
  <w:style w:type="paragraph" w:styleId="BalloonText">
    <w:name w:val="Balloon Text"/>
    <w:basedOn w:val="Normal"/>
    <w:link w:val="BalloonTextChar"/>
    <w:uiPriority w:val="99"/>
    <w:semiHidden/>
    <w:unhideWhenUsed/>
    <w:rsid w:val="00D94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C1"/>
    <w:rPr>
      <w:rFonts w:ascii="Segoe UI" w:hAnsi="Segoe UI" w:cs="Segoe UI"/>
      <w:sz w:val="18"/>
      <w:szCs w:val="18"/>
    </w:rPr>
  </w:style>
  <w:style w:type="character" w:customStyle="1" w:styleId="cf01">
    <w:name w:val="cf01"/>
    <w:basedOn w:val="DefaultParagraphFont"/>
    <w:rsid w:val="00A95E4D"/>
    <w:rPr>
      <w:rFonts w:ascii="Segoe UI" w:hAnsi="Segoe UI" w:cs="Segoe UI" w:hint="default"/>
      <w:sz w:val="18"/>
      <w:szCs w:val="18"/>
    </w:rPr>
  </w:style>
  <w:style w:type="character" w:customStyle="1" w:styleId="normaltextrun">
    <w:name w:val="normaltextrun"/>
    <w:basedOn w:val="DefaultParagraphFont"/>
    <w:rsid w:val="006432AA"/>
  </w:style>
  <w:style w:type="character" w:styleId="FollowedHyperlink">
    <w:name w:val="FollowedHyperlink"/>
    <w:basedOn w:val="DefaultParagraphFont"/>
    <w:uiPriority w:val="99"/>
    <w:semiHidden/>
    <w:unhideWhenUsed/>
    <w:rsid w:val="00826E38"/>
    <w:rPr>
      <w:color w:val="954F72" w:themeColor="followedHyperlink"/>
      <w:u w:val="single"/>
    </w:rPr>
  </w:style>
  <w:style w:type="character" w:customStyle="1" w:styleId="eop">
    <w:name w:val="eop"/>
    <w:basedOn w:val="DefaultParagraphFont"/>
    <w:rsid w:val="00624EB4"/>
  </w:style>
  <w:style w:type="paragraph" w:styleId="Revision">
    <w:name w:val="Revision"/>
    <w:hidden/>
    <w:uiPriority w:val="99"/>
    <w:semiHidden/>
    <w:rsid w:val="0017126B"/>
  </w:style>
  <w:style w:type="character" w:customStyle="1" w:styleId="UnresolvedMention2">
    <w:name w:val="Unresolved Mention2"/>
    <w:basedOn w:val="DefaultParagraphFont"/>
    <w:uiPriority w:val="99"/>
    <w:semiHidden/>
    <w:unhideWhenUsed/>
    <w:rsid w:val="00E27D34"/>
    <w:rPr>
      <w:color w:val="605E5C"/>
      <w:shd w:val="clear" w:color="auto" w:fill="E1DFDD"/>
    </w:rPr>
  </w:style>
  <w:style w:type="paragraph" w:styleId="FootnoteText">
    <w:name w:val="footnote text"/>
    <w:basedOn w:val="Normal"/>
    <w:link w:val="FootnoteTextChar"/>
    <w:uiPriority w:val="99"/>
    <w:semiHidden/>
    <w:unhideWhenUsed/>
    <w:rsid w:val="00532D07"/>
    <w:rPr>
      <w:sz w:val="20"/>
      <w:szCs w:val="20"/>
    </w:rPr>
  </w:style>
  <w:style w:type="character" w:customStyle="1" w:styleId="FootnoteTextChar">
    <w:name w:val="Footnote Text Char"/>
    <w:basedOn w:val="DefaultParagraphFont"/>
    <w:link w:val="FootnoteText"/>
    <w:uiPriority w:val="99"/>
    <w:semiHidden/>
    <w:rsid w:val="00532D07"/>
    <w:rPr>
      <w:sz w:val="20"/>
      <w:szCs w:val="20"/>
    </w:rPr>
  </w:style>
  <w:style w:type="character" w:styleId="FootnoteReference">
    <w:name w:val="footnote reference"/>
    <w:basedOn w:val="DefaultParagraphFont"/>
    <w:uiPriority w:val="99"/>
    <w:semiHidden/>
    <w:unhideWhenUsed/>
    <w:rsid w:val="00532D07"/>
    <w:rPr>
      <w:vertAlign w:val="superscript"/>
    </w:rPr>
  </w:style>
  <w:style w:type="paragraph" w:styleId="EndnoteText">
    <w:name w:val="endnote text"/>
    <w:basedOn w:val="Normal"/>
    <w:link w:val="EndnoteTextChar"/>
    <w:uiPriority w:val="99"/>
    <w:unhideWhenUsed/>
    <w:rsid w:val="00532D07"/>
    <w:rPr>
      <w:rFonts w:ascii="Calibri" w:hAnsi="Calibri" w:cs="Calibri"/>
      <w:color w:val="auto"/>
      <w:sz w:val="20"/>
      <w:szCs w:val="20"/>
    </w:rPr>
  </w:style>
  <w:style w:type="character" w:customStyle="1" w:styleId="EndnoteTextChar">
    <w:name w:val="Endnote Text Char"/>
    <w:basedOn w:val="DefaultParagraphFont"/>
    <w:link w:val="EndnoteText"/>
    <w:uiPriority w:val="99"/>
    <w:rsid w:val="00532D07"/>
    <w:rPr>
      <w:rFonts w:ascii="Calibri" w:hAnsi="Calibri" w:cs="Calibri"/>
      <w:color w:val="auto"/>
      <w:sz w:val="20"/>
      <w:szCs w:val="20"/>
    </w:rPr>
  </w:style>
  <w:style w:type="character" w:customStyle="1" w:styleId="jsgrdq">
    <w:name w:val="jsgrdq"/>
    <w:basedOn w:val="DefaultParagraphFont"/>
    <w:rsid w:val="00D654AB"/>
  </w:style>
  <w:style w:type="paragraph" w:customStyle="1" w:styleId="Default">
    <w:name w:val="Default"/>
    <w:rsid w:val="00B01B32"/>
    <w:pPr>
      <w:autoSpaceDE w:val="0"/>
      <w:autoSpaceDN w:val="0"/>
      <w:adjustRightInd w:val="0"/>
    </w:pPr>
    <w:rPr>
      <w:rFonts w:ascii="DM Sans" w:hAnsi="DM Sans" w:cs="DM Sans"/>
      <w:color w:val="000000"/>
    </w:rPr>
  </w:style>
  <w:style w:type="character" w:styleId="UnresolvedMention">
    <w:name w:val="Unresolved Mention"/>
    <w:basedOn w:val="DefaultParagraphFont"/>
    <w:uiPriority w:val="99"/>
    <w:unhideWhenUsed/>
    <w:rsid w:val="009B545A"/>
    <w:rPr>
      <w:color w:val="605E5C"/>
      <w:shd w:val="clear" w:color="auto" w:fill="E1DFDD"/>
    </w:rPr>
  </w:style>
  <w:style w:type="paragraph" w:customStyle="1" w:styleId="paragraph">
    <w:name w:val="paragraph"/>
    <w:basedOn w:val="Normal"/>
    <w:rsid w:val="00FA4B9F"/>
    <w:pPr>
      <w:spacing w:before="100" w:beforeAutospacing="1" w:after="100" w:afterAutospacing="1"/>
    </w:pPr>
    <w:rPr>
      <w:rFonts w:ascii="Times New Roman" w:eastAsia="Times New Roman" w:hAnsi="Times New Roman" w:cs="Times New Roman"/>
      <w:color w:val="auto"/>
      <w:lang w:eastAsia="en-GB"/>
    </w:rPr>
  </w:style>
  <w:style w:type="character" w:styleId="Mention">
    <w:name w:val="Mention"/>
    <w:basedOn w:val="DefaultParagraphFont"/>
    <w:uiPriority w:val="99"/>
    <w:unhideWhenUsed/>
    <w:rsid w:val="00541F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65">
      <w:bodyDiv w:val="1"/>
      <w:marLeft w:val="0"/>
      <w:marRight w:val="0"/>
      <w:marTop w:val="0"/>
      <w:marBottom w:val="0"/>
      <w:divBdr>
        <w:top w:val="none" w:sz="0" w:space="0" w:color="auto"/>
        <w:left w:val="none" w:sz="0" w:space="0" w:color="auto"/>
        <w:bottom w:val="none" w:sz="0" w:space="0" w:color="auto"/>
        <w:right w:val="none" w:sz="0" w:space="0" w:color="auto"/>
      </w:divBdr>
    </w:div>
    <w:div w:id="7567795">
      <w:bodyDiv w:val="1"/>
      <w:marLeft w:val="0"/>
      <w:marRight w:val="0"/>
      <w:marTop w:val="0"/>
      <w:marBottom w:val="0"/>
      <w:divBdr>
        <w:top w:val="none" w:sz="0" w:space="0" w:color="auto"/>
        <w:left w:val="none" w:sz="0" w:space="0" w:color="auto"/>
        <w:bottom w:val="none" w:sz="0" w:space="0" w:color="auto"/>
        <w:right w:val="none" w:sz="0" w:space="0" w:color="auto"/>
      </w:divBdr>
      <w:divsChild>
        <w:div w:id="650791044">
          <w:marLeft w:val="360"/>
          <w:marRight w:val="0"/>
          <w:marTop w:val="0"/>
          <w:marBottom w:val="0"/>
          <w:divBdr>
            <w:top w:val="none" w:sz="0" w:space="0" w:color="auto"/>
            <w:left w:val="none" w:sz="0" w:space="0" w:color="auto"/>
            <w:bottom w:val="none" w:sz="0" w:space="0" w:color="auto"/>
            <w:right w:val="none" w:sz="0" w:space="0" w:color="auto"/>
          </w:divBdr>
        </w:div>
        <w:div w:id="1546720090">
          <w:marLeft w:val="360"/>
          <w:marRight w:val="0"/>
          <w:marTop w:val="0"/>
          <w:marBottom w:val="0"/>
          <w:divBdr>
            <w:top w:val="none" w:sz="0" w:space="0" w:color="auto"/>
            <w:left w:val="none" w:sz="0" w:space="0" w:color="auto"/>
            <w:bottom w:val="none" w:sz="0" w:space="0" w:color="auto"/>
            <w:right w:val="none" w:sz="0" w:space="0" w:color="auto"/>
          </w:divBdr>
        </w:div>
        <w:div w:id="1735278026">
          <w:marLeft w:val="360"/>
          <w:marRight w:val="0"/>
          <w:marTop w:val="0"/>
          <w:marBottom w:val="0"/>
          <w:divBdr>
            <w:top w:val="none" w:sz="0" w:space="0" w:color="auto"/>
            <w:left w:val="none" w:sz="0" w:space="0" w:color="auto"/>
            <w:bottom w:val="none" w:sz="0" w:space="0" w:color="auto"/>
            <w:right w:val="none" w:sz="0" w:space="0" w:color="auto"/>
          </w:divBdr>
        </w:div>
      </w:divsChild>
    </w:div>
    <w:div w:id="27731110">
      <w:bodyDiv w:val="1"/>
      <w:marLeft w:val="0"/>
      <w:marRight w:val="0"/>
      <w:marTop w:val="0"/>
      <w:marBottom w:val="0"/>
      <w:divBdr>
        <w:top w:val="none" w:sz="0" w:space="0" w:color="auto"/>
        <w:left w:val="none" w:sz="0" w:space="0" w:color="auto"/>
        <w:bottom w:val="none" w:sz="0" w:space="0" w:color="auto"/>
        <w:right w:val="none" w:sz="0" w:space="0" w:color="auto"/>
      </w:divBdr>
      <w:divsChild>
        <w:div w:id="1867137850">
          <w:marLeft w:val="0"/>
          <w:marRight w:val="0"/>
          <w:marTop w:val="0"/>
          <w:marBottom w:val="0"/>
          <w:divBdr>
            <w:top w:val="none" w:sz="0" w:space="0" w:color="auto"/>
            <w:left w:val="none" w:sz="0" w:space="0" w:color="auto"/>
            <w:bottom w:val="none" w:sz="0" w:space="0" w:color="auto"/>
            <w:right w:val="none" w:sz="0" w:space="0" w:color="auto"/>
          </w:divBdr>
          <w:divsChild>
            <w:div w:id="1466923336">
              <w:marLeft w:val="0"/>
              <w:marRight w:val="0"/>
              <w:marTop w:val="0"/>
              <w:marBottom w:val="0"/>
              <w:divBdr>
                <w:top w:val="none" w:sz="0" w:space="0" w:color="auto"/>
                <w:left w:val="none" w:sz="0" w:space="0" w:color="auto"/>
                <w:bottom w:val="none" w:sz="0" w:space="0" w:color="auto"/>
                <w:right w:val="none" w:sz="0" w:space="0" w:color="auto"/>
              </w:divBdr>
            </w:div>
            <w:div w:id="1882983047">
              <w:marLeft w:val="0"/>
              <w:marRight w:val="0"/>
              <w:marTop w:val="0"/>
              <w:marBottom w:val="0"/>
              <w:divBdr>
                <w:top w:val="none" w:sz="0" w:space="0" w:color="auto"/>
                <w:left w:val="none" w:sz="0" w:space="0" w:color="auto"/>
                <w:bottom w:val="none" w:sz="0" w:space="0" w:color="auto"/>
                <w:right w:val="none" w:sz="0" w:space="0" w:color="auto"/>
              </w:divBdr>
            </w:div>
          </w:divsChild>
        </w:div>
        <w:div w:id="1887063341">
          <w:marLeft w:val="0"/>
          <w:marRight w:val="0"/>
          <w:marTop w:val="0"/>
          <w:marBottom w:val="0"/>
          <w:divBdr>
            <w:top w:val="none" w:sz="0" w:space="0" w:color="auto"/>
            <w:left w:val="none" w:sz="0" w:space="0" w:color="auto"/>
            <w:bottom w:val="none" w:sz="0" w:space="0" w:color="auto"/>
            <w:right w:val="none" w:sz="0" w:space="0" w:color="auto"/>
          </w:divBdr>
          <w:divsChild>
            <w:div w:id="4963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3680">
      <w:bodyDiv w:val="1"/>
      <w:marLeft w:val="0"/>
      <w:marRight w:val="0"/>
      <w:marTop w:val="0"/>
      <w:marBottom w:val="0"/>
      <w:divBdr>
        <w:top w:val="none" w:sz="0" w:space="0" w:color="auto"/>
        <w:left w:val="none" w:sz="0" w:space="0" w:color="auto"/>
        <w:bottom w:val="none" w:sz="0" w:space="0" w:color="auto"/>
        <w:right w:val="none" w:sz="0" w:space="0" w:color="auto"/>
      </w:divBdr>
    </w:div>
    <w:div w:id="96099486">
      <w:bodyDiv w:val="1"/>
      <w:marLeft w:val="0"/>
      <w:marRight w:val="0"/>
      <w:marTop w:val="0"/>
      <w:marBottom w:val="0"/>
      <w:divBdr>
        <w:top w:val="none" w:sz="0" w:space="0" w:color="auto"/>
        <w:left w:val="none" w:sz="0" w:space="0" w:color="auto"/>
        <w:bottom w:val="none" w:sz="0" w:space="0" w:color="auto"/>
        <w:right w:val="none" w:sz="0" w:space="0" w:color="auto"/>
      </w:divBdr>
    </w:div>
    <w:div w:id="116877829">
      <w:bodyDiv w:val="1"/>
      <w:marLeft w:val="0"/>
      <w:marRight w:val="0"/>
      <w:marTop w:val="0"/>
      <w:marBottom w:val="0"/>
      <w:divBdr>
        <w:top w:val="none" w:sz="0" w:space="0" w:color="auto"/>
        <w:left w:val="none" w:sz="0" w:space="0" w:color="auto"/>
        <w:bottom w:val="none" w:sz="0" w:space="0" w:color="auto"/>
        <w:right w:val="none" w:sz="0" w:space="0" w:color="auto"/>
      </w:divBdr>
      <w:divsChild>
        <w:div w:id="276721123">
          <w:marLeft w:val="360"/>
          <w:marRight w:val="0"/>
          <w:marTop w:val="0"/>
          <w:marBottom w:val="0"/>
          <w:divBdr>
            <w:top w:val="none" w:sz="0" w:space="0" w:color="auto"/>
            <w:left w:val="none" w:sz="0" w:space="0" w:color="auto"/>
            <w:bottom w:val="none" w:sz="0" w:space="0" w:color="auto"/>
            <w:right w:val="none" w:sz="0" w:space="0" w:color="auto"/>
          </w:divBdr>
        </w:div>
        <w:div w:id="406153388">
          <w:marLeft w:val="360"/>
          <w:marRight w:val="0"/>
          <w:marTop w:val="0"/>
          <w:marBottom w:val="0"/>
          <w:divBdr>
            <w:top w:val="none" w:sz="0" w:space="0" w:color="auto"/>
            <w:left w:val="none" w:sz="0" w:space="0" w:color="auto"/>
            <w:bottom w:val="none" w:sz="0" w:space="0" w:color="auto"/>
            <w:right w:val="none" w:sz="0" w:space="0" w:color="auto"/>
          </w:divBdr>
        </w:div>
        <w:div w:id="593709400">
          <w:marLeft w:val="360"/>
          <w:marRight w:val="0"/>
          <w:marTop w:val="0"/>
          <w:marBottom w:val="0"/>
          <w:divBdr>
            <w:top w:val="none" w:sz="0" w:space="0" w:color="auto"/>
            <w:left w:val="none" w:sz="0" w:space="0" w:color="auto"/>
            <w:bottom w:val="none" w:sz="0" w:space="0" w:color="auto"/>
            <w:right w:val="none" w:sz="0" w:space="0" w:color="auto"/>
          </w:divBdr>
        </w:div>
        <w:div w:id="1536691588">
          <w:marLeft w:val="360"/>
          <w:marRight w:val="0"/>
          <w:marTop w:val="0"/>
          <w:marBottom w:val="0"/>
          <w:divBdr>
            <w:top w:val="none" w:sz="0" w:space="0" w:color="auto"/>
            <w:left w:val="none" w:sz="0" w:space="0" w:color="auto"/>
            <w:bottom w:val="none" w:sz="0" w:space="0" w:color="auto"/>
            <w:right w:val="none" w:sz="0" w:space="0" w:color="auto"/>
          </w:divBdr>
        </w:div>
        <w:div w:id="1865748057">
          <w:marLeft w:val="360"/>
          <w:marRight w:val="0"/>
          <w:marTop w:val="0"/>
          <w:marBottom w:val="0"/>
          <w:divBdr>
            <w:top w:val="none" w:sz="0" w:space="0" w:color="auto"/>
            <w:left w:val="none" w:sz="0" w:space="0" w:color="auto"/>
            <w:bottom w:val="none" w:sz="0" w:space="0" w:color="auto"/>
            <w:right w:val="none" w:sz="0" w:space="0" w:color="auto"/>
          </w:divBdr>
        </w:div>
      </w:divsChild>
    </w:div>
    <w:div w:id="123814277">
      <w:bodyDiv w:val="1"/>
      <w:marLeft w:val="0"/>
      <w:marRight w:val="0"/>
      <w:marTop w:val="0"/>
      <w:marBottom w:val="0"/>
      <w:divBdr>
        <w:top w:val="none" w:sz="0" w:space="0" w:color="auto"/>
        <w:left w:val="none" w:sz="0" w:space="0" w:color="auto"/>
        <w:bottom w:val="none" w:sz="0" w:space="0" w:color="auto"/>
        <w:right w:val="none" w:sz="0" w:space="0" w:color="auto"/>
      </w:divBdr>
      <w:divsChild>
        <w:div w:id="227883253">
          <w:marLeft w:val="360"/>
          <w:marRight w:val="0"/>
          <w:marTop w:val="0"/>
          <w:marBottom w:val="0"/>
          <w:divBdr>
            <w:top w:val="none" w:sz="0" w:space="0" w:color="auto"/>
            <w:left w:val="none" w:sz="0" w:space="0" w:color="auto"/>
            <w:bottom w:val="none" w:sz="0" w:space="0" w:color="auto"/>
            <w:right w:val="none" w:sz="0" w:space="0" w:color="auto"/>
          </w:divBdr>
        </w:div>
        <w:div w:id="1497187907">
          <w:marLeft w:val="360"/>
          <w:marRight w:val="0"/>
          <w:marTop w:val="0"/>
          <w:marBottom w:val="0"/>
          <w:divBdr>
            <w:top w:val="none" w:sz="0" w:space="0" w:color="auto"/>
            <w:left w:val="none" w:sz="0" w:space="0" w:color="auto"/>
            <w:bottom w:val="none" w:sz="0" w:space="0" w:color="auto"/>
            <w:right w:val="none" w:sz="0" w:space="0" w:color="auto"/>
          </w:divBdr>
        </w:div>
        <w:div w:id="1751928817">
          <w:marLeft w:val="360"/>
          <w:marRight w:val="0"/>
          <w:marTop w:val="0"/>
          <w:marBottom w:val="0"/>
          <w:divBdr>
            <w:top w:val="none" w:sz="0" w:space="0" w:color="auto"/>
            <w:left w:val="none" w:sz="0" w:space="0" w:color="auto"/>
            <w:bottom w:val="none" w:sz="0" w:space="0" w:color="auto"/>
            <w:right w:val="none" w:sz="0" w:space="0" w:color="auto"/>
          </w:divBdr>
        </w:div>
      </w:divsChild>
    </w:div>
    <w:div w:id="132916754">
      <w:bodyDiv w:val="1"/>
      <w:marLeft w:val="0"/>
      <w:marRight w:val="0"/>
      <w:marTop w:val="0"/>
      <w:marBottom w:val="0"/>
      <w:divBdr>
        <w:top w:val="none" w:sz="0" w:space="0" w:color="auto"/>
        <w:left w:val="none" w:sz="0" w:space="0" w:color="auto"/>
        <w:bottom w:val="none" w:sz="0" w:space="0" w:color="auto"/>
        <w:right w:val="none" w:sz="0" w:space="0" w:color="auto"/>
      </w:divBdr>
      <w:divsChild>
        <w:div w:id="219754640">
          <w:marLeft w:val="547"/>
          <w:marRight w:val="0"/>
          <w:marTop w:val="58"/>
          <w:marBottom w:val="0"/>
          <w:divBdr>
            <w:top w:val="none" w:sz="0" w:space="0" w:color="auto"/>
            <w:left w:val="none" w:sz="0" w:space="0" w:color="auto"/>
            <w:bottom w:val="none" w:sz="0" w:space="0" w:color="auto"/>
            <w:right w:val="none" w:sz="0" w:space="0" w:color="auto"/>
          </w:divBdr>
        </w:div>
        <w:div w:id="665938098">
          <w:marLeft w:val="547"/>
          <w:marRight w:val="0"/>
          <w:marTop w:val="58"/>
          <w:marBottom w:val="0"/>
          <w:divBdr>
            <w:top w:val="none" w:sz="0" w:space="0" w:color="auto"/>
            <w:left w:val="none" w:sz="0" w:space="0" w:color="auto"/>
            <w:bottom w:val="none" w:sz="0" w:space="0" w:color="auto"/>
            <w:right w:val="none" w:sz="0" w:space="0" w:color="auto"/>
          </w:divBdr>
        </w:div>
        <w:div w:id="841357076">
          <w:marLeft w:val="547"/>
          <w:marRight w:val="0"/>
          <w:marTop w:val="58"/>
          <w:marBottom w:val="0"/>
          <w:divBdr>
            <w:top w:val="none" w:sz="0" w:space="0" w:color="auto"/>
            <w:left w:val="none" w:sz="0" w:space="0" w:color="auto"/>
            <w:bottom w:val="none" w:sz="0" w:space="0" w:color="auto"/>
            <w:right w:val="none" w:sz="0" w:space="0" w:color="auto"/>
          </w:divBdr>
        </w:div>
      </w:divsChild>
    </w:div>
    <w:div w:id="140198356">
      <w:bodyDiv w:val="1"/>
      <w:marLeft w:val="0"/>
      <w:marRight w:val="0"/>
      <w:marTop w:val="0"/>
      <w:marBottom w:val="0"/>
      <w:divBdr>
        <w:top w:val="none" w:sz="0" w:space="0" w:color="auto"/>
        <w:left w:val="none" w:sz="0" w:space="0" w:color="auto"/>
        <w:bottom w:val="none" w:sz="0" w:space="0" w:color="auto"/>
        <w:right w:val="none" w:sz="0" w:space="0" w:color="auto"/>
      </w:divBdr>
      <w:divsChild>
        <w:div w:id="1860117648">
          <w:marLeft w:val="0"/>
          <w:marRight w:val="0"/>
          <w:marTop w:val="0"/>
          <w:marBottom w:val="0"/>
          <w:divBdr>
            <w:top w:val="none" w:sz="0" w:space="0" w:color="auto"/>
            <w:left w:val="none" w:sz="0" w:space="0" w:color="auto"/>
            <w:bottom w:val="none" w:sz="0" w:space="0" w:color="auto"/>
            <w:right w:val="none" w:sz="0" w:space="0" w:color="auto"/>
          </w:divBdr>
          <w:divsChild>
            <w:div w:id="238711866">
              <w:marLeft w:val="0"/>
              <w:marRight w:val="0"/>
              <w:marTop w:val="0"/>
              <w:marBottom w:val="0"/>
              <w:divBdr>
                <w:top w:val="none" w:sz="0" w:space="0" w:color="auto"/>
                <w:left w:val="none" w:sz="0" w:space="0" w:color="auto"/>
                <w:bottom w:val="none" w:sz="0" w:space="0" w:color="auto"/>
                <w:right w:val="none" w:sz="0" w:space="0" w:color="auto"/>
              </w:divBdr>
            </w:div>
          </w:divsChild>
        </w:div>
        <w:div w:id="607588980">
          <w:marLeft w:val="0"/>
          <w:marRight w:val="0"/>
          <w:marTop w:val="0"/>
          <w:marBottom w:val="0"/>
          <w:divBdr>
            <w:top w:val="none" w:sz="0" w:space="0" w:color="auto"/>
            <w:left w:val="none" w:sz="0" w:space="0" w:color="auto"/>
            <w:bottom w:val="none" w:sz="0" w:space="0" w:color="auto"/>
            <w:right w:val="none" w:sz="0" w:space="0" w:color="auto"/>
          </w:divBdr>
          <w:divsChild>
            <w:div w:id="878861169">
              <w:marLeft w:val="0"/>
              <w:marRight w:val="0"/>
              <w:marTop w:val="0"/>
              <w:marBottom w:val="0"/>
              <w:divBdr>
                <w:top w:val="none" w:sz="0" w:space="0" w:color="auto"/>
                <w:left w:val="none" w:sz="0" w:space="0" w:color="auto"/>
                <w:bottom w:val="none" w:sz="0" w:space="0" w:color="auto"/>
                <w:right w:val="none" w:sz="0" w:space="0" w:color="auto"/>
              </w:divBdr>
            </w:div>
          </w:divsChild>
        </w:div>
        <w:div w:id="1931425530">
          <w:marLeft w:val="0"/>
          <w:marRight w:val="0"/>
          <w:marTop w:val="0"/>
          <w:marBottom w:val="0"/>
          <w:divBdr>
            <w:top w:val="none" w:sz="0" w:space="0" w:color="auto"/>
            <w:left w:val="none" w:sz="0" w:space="0" w:color="auto"/>
            <w:bottom w:val="none" w:sz="0" w:space="0" w:color="auto"/>
            <w:right w:val="none" w:sz="0" w:space="0" w:color="auto"/>
          </w:divBdr>
          <w:divsChild>
            <w:div w:id="2089502117">
              <w:marLeft w:val="0"/>
              <w:marRight w:val="0"/>
              <w:marTop w:val="0"/>
              <w:marBottom w:val="0"/>
              <w:divBdr>
                <w:top w:val="none" w:sz="0" w:space="0" w:color="auto"/>
                <w:left w:val="none" w:sz="0" w:space="0" w:color="auto"/>
                <w:bottom w:val="none" w:sz="0" w:space="0" w:color="auto"/>
                <w:right w:val="none" w:sz="0" w:space="0" w:color="auto"/>
              </w:divBdr>
            </w:div>
          </w:divsChild>
        </w:div>
        <w:div w:id="1605109582">
          <w:marLeft w:val="0"/>
          <w:marRight w:val="0"/>
          <w:marTop w:val="0"/>
          <w:marBottom w:val="0"/>
          <w:divBdr>
            <w:top w:val="none" w:sz="0" w:space="0" w:color="auto"/>
            <w:left w:val="none" w:sz="0" w:space="0" w:color="auto"/>
            <w:bottom w:val="none" w:sz="0" w:space="0" w:color="auto"/>
            <w:right w:val="none" w:sz="0" w:space="0" w:color="auto"/>
          </w:divBdr>
          <w:divsChild>
            <w:div w:id="737561096">
              <w:marLeft w:val="0"/>
              <w:marRight w:val="0"/>
              <w:marTop w:val="0"/>
              <w:marBottom w:val="0"/>
              <w:divBdr>
                <w:top w:val="none" w:sz="0" w:space="0" w:color="auto"/>
                <w:left w:val="none" w:sz="0" w:space="0" w:color="auto"/>
                <w:bottom w:val="none" w:sz="0" w:space="0" w:color="auto"/>
                <w:right w:val="none" w:sz="0" w:space="0" w:color="auto"/>
              </w:divBdr>
            </w:div>
            <w:div w:id="841310344">
              <w:marLeft w:val="0"/>
              <w:marRight w:val="0"/>
              <w:marTop w:val="0"/>
              <w:marBottom w:val="0"/>
              <w:divBdr>
                <w:top w:val="none" w:sz="0" w:space="0" w:color="auto"/>
                <w:left w:val="none" w:sz="0" w:space="0" w:color="auto"/>
                <w:bottom w:val="none" w:sz="0" w:space="0" w:color="auto"/>
                <w:right w:val="none" w:sz="0" w:space="0" w:color="auto"/>
              </w:divBdr>
            </w:div>
          </w:divsChild>
        </w:div>
        <w:div w:id="2121296630">
          <w:marLeft w:val="0"/>
          <w:marRight w:val="0"/>
          <w:marTop w:val="0"/>
          <w:marBottom w:val="0"/>
          <w:divBdr>
            <w:top w:val="none" w:sz="0" w:space="0" w:color="auto"/>
            <w:left w:val="none" w:sz="0" w:space="0" w:color="auto"/>
            <w:bottom w:val="none" w:sz="0" w:space="0" w:color="auto"/>
            <w:right w:val="none" w:sz="0" w:space="0" w:color="auto"/>
          </w:divBdr>
          <w:divsChild>
            <w:div w:id="1484278394">
              <w:marLeft w:val="0"/>
              <w:marRight w:val="0"/>
              <w:marTop w:val="0"/>
              <w:marBottom w:val="0"/>
              <w:divBdr>
                <w:top w:val="none" w:sz="0" w:space="0" w:color="auto"/>
                <w:left w:val="none" w:sz="0" w:space="0" w:color="auto"/>
                <w:bottom w:val="none" w:sz="0" w:space="0" w:color="auto"/>
                <w:right w:val="none" w:sz="0" w:space="0" w:color="auto"/>
              </w:divBdr>
            </w:div>
            <w:div w:id="1302463238">
              <w:marLeft w:val="0"/>
              <w:marRight w:val="0"/>
              <w:marTop w:val="0"/>
              <w:marBottom w:val="0"/>
              <w:divBdr>
                <w:top w:val="none" w:sz="0" w:space="0" w:color="auto"/>
                <w:left w:val="none" w:sz="0" w:space="0" w:color="auto"/>
                <w:bottom w:val="none" w:sz="0" w:space="0" w:color="auto"/>
                <w:right w:val="none" w:sz="0" w:space="0" w:color="auto"/>
              </w:divBdr>
            </w:div>
          </w:divsChild>
        </w:div>
        <w:div w:id="1249919529">
          <w:marLeft w:val="0"/>
          <w:marRight w:val="0"/>
          <w:marTop w:val="0"/>
          <w:marBottom w:val="0"/>
          <w:divBdr>
            <w:top w:val="none" w:sz="0" w:space="0" w:color="auto"/>
            <w:left w:val="none" w:sz="0" w:space="0" w:color="auto"/>
            <w:bottom w:val="none" w:sz="0" w:space="0" w:color="auto"/>
            <w:right w:val="none" w:sz="0" w:space="0" w:color="auto"/>
          </w:divBdr>
          <w:divsChild>
            <w:div w:id="19286463">
              <w:marLeft w:val="0"/>
              <w:marRight w:val="0"/>
              <w:marTop w:val="0"/>
              <w:marBottom w:val="0"/>
              <w:divBdr>
                <w:top w:val="none" w:sz="0" w:space="0" w:color="auto"/>
                <w:left w:val="none" w:sz="0" w:space="0" w:color="auto"/>
                <w:bottom w:val="none" w:sz="0" w:space="0" w:color="auto"/>
                <w:right w:val="none" w:sz="0" w:space="0" w:color="auto"/>
              </w:divBdr>
            </w:div>
          </w:divsChild>
        </w:div>
        <w:div w:id="692419959">
          <w:marLeft w:val="0"/>
          <w:marRight w:val="0"/>
          <w:marTop w:val="0"/>
          <w:marBottom w:val="0"/>
          <w:divBdr>
            <w:top w:val="none" w:sz="0" w:space="0" w:color="auto"/>
            <w:left w:val="none" w:sz="0" w:space="0" w:color="auto"/>
            <w:bottom w:val="none" w:sz="0" w:space="0" w:color="auto"/>
            <w:right w:val="none" w:sz="0" w:space="0" w:color="auto"/>
          </w:divBdr>
          <w:divsChild>
            <w:div w:id="809133788">
              <w:marLeft w:val="0"/>
              <w:marRight w:val="0"/>
              <w:marTop w:val="0"/>
              <w:marBottom w:val="0"/>
              <w:divBdr>
                <w:top w:val="none" w:sz="0" w:space="0" w:color="auto"/>
                <w:left w:val="none" w:sz="0" w:space="0" w:color="auto"/>
                <w:bottom w:val="none" w:sz="0" w:space="0" w:color="auto"/>
                <w:right w:val="none" w:sz="0" w:space="0" w:color="auto"/>
              </w:divBdr>
            </w:div>
          </w:divsChild>
        </w:div>
        <w:div w:id="1416320608">
          <w:marLeft w:val="0"/>
          <w:marRight w:val="0"/>
          <w:marTop w:val="0"/>
          <w:marBottom w:val="0"/>
          <w:divBdr>
            <w:top w:val="none" w:sz="0" w:space="0" w:color="auto"/>
            <w:left w:val="none" w:sz="0" w:space="0" w:color="auto"/>
            <w:bottom w:val="none" w:sz="0" w:space="0" w:color="auto"/>
            <w:right w:val="none" w:sz="0" w:space="0" w:color="auto"/>
          </w:divBdr>
          <w:divsChild>
            <w:div w:id="2059936873">
              <w:marLeft w:val="0"/>
              <w:marRight w:val="0"/>
              <w:marTop w:val="0"/>
              <w:marBottom w:val="0"/>
              <w:divBdr>
                <w:top w:val="none" w:sz="0" w:space="0" w:color="auto"/>
                <w:left w:val="none" w:sz="0" w:space="0" w:color="auto"/>
                <w:bottom w:val="none" w:sz="0" w:space="0" w:color="auto"/>
                <w:right w:val="none" w:sz="0" w:space="0" w:color="auto"/>
              </w:divBdr>
            </w:div>
          </w:divsChild>
        </w:div>
        <w:div w:id="1775854781">
          <w:marLeft w:val="0"/>
          <w:marRight w:val="0"/>
          <w:marTop w:val="0"/>
          <w:marBottom w:val="0"/>
          <w:divBdr>
            <w:top w:val="none" w:sz="0" w:space="0" w:color="auto"/>
            <w:left w:val="none" w:sz="0" w:space="0" w:color="auto"/>
            <w:bottom w:val="none" w:sz="0" w:space="0" w:color="auto"/>
            <w:right w:val="none" w:sz="0" w:space="0" w:color="auto"/>
          </w:divBdr>
          <w:divsChild>
            <w:div w:id="1360281817">
              <w:marLeft w:val="0"/>
              <w:marRight w:val="0"/>
              <w:marTop w:val="0"/>
              <w:marBottom w:val="0"/>
              <w:divBdr>
                <w:top w:val="none" w:sz="0" w:space="0" w:color="auto"/>
                <w:left w:val="none" w:sz="0" w:space="0" w:color="auto"/>
                <w:bottom w:val="none" w:sz="0" w:space="0" w:color="auto"/>
                <w:right w:val="none" w:sz="0" w:space="0" w:color="auto"/>
              </w:divBdr>
            </w:div>
          </w:divsChild>
        </w:div>
        <w:div w:id="533231614">
          <w:marLeft w:val="0"/>
          <w:marRight w:val="0"/>
          <w:marTop w:val="0"/>
          <w:marBottom w:val="0"/>
          <w:divBdr>
            <w:top w:val="none" w:sz="0" w:space="0" w:color="auto"/>
            <w:left w:val="none" w:sz="0" w:space="0" w:color="auto"/>
            <w:bottom w:val="none" w:sz="0" w:space="0" w:color="auto"/>
            <w:right w:val="none" w:sz="0" w:space="0" w:color="auto"/>
          </w:divBdr>
          <w:divsChild>
            <w:div w:id="1369839979">
              <w:marLeft w:val="0"/>
              <w:marRight w:val="0"/>
              <w:marTop w:val="0"/>
              <w:marBottom w:val="0"/>
              <w:divBdr>
                <w:top w:val="none" w:sz="0" w:space="0" w:color="auto"/>
                <w:left w:val="none" w:sz="0" w:space="0" w:color="auto"/>
                <w:bottom w:val="none" w:sz="0" w:space="0" w:color="auto"/>
                <w:right w:val="none" w:sz="0" w:space="0" w:color="auto"/>
              </w:divBdr>
            </w:div>
          </w:divsChild>
        </w:div>
        <w:div w:id="1994985447">
          <w:marLeft w:val="0"/>
          <w:marRight w:val="0"/>
          <w:marTop w:val="0"/>
          <w:marBottom w:val="0"/>
          <w:divBdr>
            <w:top w:val="none" w:sz="0" w:space="0" w:color="auto"/>
            <w:left w:val="none" w:sz="0" w:space="0" w:color="auto"/>
            <w:bottom w:val="none" w:sz="0" w:space="0" w:color="auto"/>
            <w:right w:val="none" w:sz="0" w:space="0" w:color="auto"/>
          </w:divBdr>
          <w:divsChild>
            <w:div w:id="1955551431">
              <w:marLeft w:val="0"/>
              <w:marRight w:val="0"/>
              <w:marTop w:val="0"/>
              <w:marBottom w:val="0"/>
              <w:divBdr>
                <w:top w:val="none" w:sz="0" w:space="0" w:color="auto"/>
                <w:left w:val="none" w:sz="0" w:space="0" w:color="auto"/>
                <w:bottom w:val="none" w:sz="0" w:space="0" w:color="auto"/>
                <w:right w:val="none" w:sz="0" w:space="0" w:color="auto"/>
              </w:divBdr>
            </w:div>
            <w:div w:id="2097048049">
              <w:marLeft w:val="0"/>
              <w:marRight w:val="0"/>
              <w:marTop w:val="0"/>
              <w:marBottom w:val="0"/>
              <w:divBdr>
                <w:top w:val="none" w:sz="0" w:space="0" w:color="auto"/>
                <w:left w:val="none" w:sz="0" w:space="0" w:color="auto"/>
                <w:bottom w:val="none" w:sz="0" w:space="0" w:color="auto"/>
                <w:right w:val="none" w:sz="0" w:space="0" w:color="auto"/>
              </w:divBdr>
            </w:div>
          </w:divsChild>
        </w:div>
        <w:div w:id="1467893606">
          <w:marLeft w:val="0"/>
          <w:marRight w:val="0"/>
          <w:marTop w:val="0"/>
          <w:marBottom w:val="0"/>
          <w:divBdr>
            <w:top w:val="none" w:sz="0" w:space="0" w:color="auto"/>
            <w:left w:val="none" w:sz="0" w:space="0" w:color="auto"/>
            <w:bottom w:val="none" w:sz="0" w:space="0" w:color="auto"/>
            <w:right w:val="none" w:sz="0" w:space="0" w:color="auto"/>
          </w:divBdr>
          <w:divsChild>
            <w:div w:id="673528531">
              <w:marLeft w:val="0"/>
              <w:marRight w:val="0"/>
              <w:marTop w:val="0"/>
              <w:marBottom w:val="0"/>
              <w:divBdr>
                <w:top w:val="none" w:sz="0" w:space="0" w:color="auto"/>
                <w:left w:val="none" w:sz="0" w:space="0" w:color="auto"/>
                <w:bottom w:val="none" w:sz="0" w:space="0" w:color="auto"/>
                <w:right w:val="none" w:sz="0" w:space="0" w:color="auto"/>
              </w:divBdr>
            </w:div>
          </w:divsChild>
        </w:div>
        <w:div w:id="54402385">
          <w:marLeft w:val="0"/>
          <w:marRight w:val="0"/>
          <w:marTop w:val="0"/>
          <w:marBottom w:val="0"/>
          <w:divBdr>
            <w:top w:val="none" w:sz="0" w:space="0" w:color="auto"/>
            <w:left w:val="none" w:sz="0" w:space="0" w:color="auto"/>
            <w:bottom w:val="none" w:sz="0" w:space="0" w:color="auto"/>
            <w:right w:val="none" w:sz="0" w:space="0" w:color="auto"/>
          </w:divBdr>
          <w:divsChild>
            <w:div w:id="576986621">
              <w:marLeft w:val="0"/>
              <w:marRight w:val="0"/>
              <w:marTop w:val="0"/>
              <w:marBottom w:val="0"/>
              <w:divBdr>
                <w:top w:val="none" w:sz="0" w:space="0" w:color="auto"/>
                <w:left w:val="none" w:sz="0" w:space="0" w:color="auto"/>
                <w:bottom w:val="none" w:sz="0" w:space="0" w:color="auto"/>
                <w:right w:val="none" w:sz="0" w:space="0" w:color="auto"/>
              </w:divBdr>
            </w:div>
          </w:divsChild>
        </w:div>
        <w:div w:id="1755395610">
          <w:marLeft w:val="0"/>
          <w:marRight w:val="0"/>
          <w:marTop w:val="0"/>
          <w:marBottom w:val="0"/>
          <w:divBdr>
            <w:top w:val="none" w:sz="0" w:space="0" w:color="auto"/>
            <w:left w:val="none" w:sz="0" w:space="0" w:color="auto"/>
            <w:bottom w:val="none" w:sz="0" w:space="0" w:color="auto"/>
            <w:right w:val="none" w:sz="0" w:space="0" w:color="auto"/>
          </w:divBdr>
          <w:divsChild>
            <w:div w:id="1212612641">
              <w:marLeft w:val="0"/>
              <w:marRight w:val="0"/>
              <w:marTop w:val="0"/>
              <w:marBottom w:val="0"/>
              <w:divBdr>
                <w:top w:val="none" w:sz="0" w:space="0" w:color="auto"/>
                <w:left w:val="none" w:sz="0" w:space="0" w:color="auto"/>
                <w:bottom w:val="none" w:sz="0" w:space="0" w:color="auto"/>
                <w:right w:val="none" w:sz="0" w:space="0" w:color="auto"/>
              </w:divBdr>
            </w:div>
            <w:div w:id="1874611388">
              <w:marLeft w:val="0"/>
              <w:marRight w:val="0"/>
              <w:marTop w:val="0"/>
              <w:marBottom w:val="0"/>
              <w:divBdr>
                <w:top w:val="none" w:sz="0" w:space="0" w:color="auto"/>
                <w:left w:val="none" w:sz="0" w:space="0" w:color="auto"/>
                <w:bottom w:val="none" w:sz="0" w:space="0" w:color="auto"/>
                <w:right w:val="none" w:sz="0" w:space="0" w:color="auto"/>
              </w:divBdr>
            </w:div>
          </w:divsChild>
        </w:div>
        <w:div w:id="1035425792">
          <w:marLeft w:val="0"/>
          <w:marRight w:val="0"/>
          <w:marTop w:val="0"/>
          <w:marBottom w:val="0"/>
          <w:divBdr>
            <w:top w:val="none" w:sz="0" w:space="0" w:color="auto"/>
            <w:left w:val="none" w:sz="0" w:space="0" w:color="auto"/>
            <w:bottom w:val="none" w:sz="0" w:space="0" w:color="auto"/>
            <w:right w:val="none" w:sz="0" w:space="0" w:color="auto"/>
          </w:divBdr>
          <w:divsChild>
            <w:div w:id="378013302">
              <w:marLeft w:val="0"/>
              <w:marRight w:val="0"/>
              <w:marTop w:val="0"/>
              <w:marBottom w:val="0"/>
              <w:divBdr>
                <w:top w:val="none" w:sz="0" w:space="0" w:color="auto"/>
                <w:left w:val="none" w:sz="0" w:space="0" w:color="auto"/>
                <w:bottom w:val="none" w:sz="0" w:space="0" w:color="auto"/>
                <w:right w:val="none" w:sz="0" w:space="0" w:color="auto"/>
              </w:divBdr>
            </w:div>
            <w:div w:id="1450204078">
              <w:marLeft w:val="0"/>
              <w:marRight w:val="0"/>
              <w:marTop w:val="0"/>
              <w:marBottom w:val="0"/>
              <w:divBdr>
                <w:top w:val="none" w:sz="0" w:space="0" w:color="auto"/>
                <w:left w:val="none" w:sz="0" w:space="0" w:color="auto"/>
                <w:bottom w:val="none" w:sz="0" w:space="0" w:color="auto"/>
                <w:right w:val="none" w:sz="0" w:space="0" w:color="auto"/>
              </w:divBdr>
            </w:div>
          </w:divsChild>
        </w:div>
        <w:div w:id="441808520">
          <w:marLeft w:val="0"/>
          <w:marRight w:val="0"/>
          <w:marTop w:val="0"/>
          <w:marBottom w:val="0"/>
          <w:divBdr>
            <w:top w:val="none" w:sz="0" w:space="0" w:color="auto"/>
            <w:left w:val="none" w:sz="0" w:space="0" w:color="auto"/>
            <w:bottom w:val="none" w:sz="0" w:space="0" w:color="auto"/>
            <w:right w:val="none" w:sz="0" w:space="0" w:color="auto"/>
          </w:divBdr>
          <w:divsChild>
            <w:div w:id="237055163">
              <w:marLeft w:val="0"/>
              <w:marRight w:val="0"/>
              <w:marTop w:val="0"/>
              <w:marBottom w:val="0"/>
              <w:divBdr>
                <w:top w:val="none" w:sz="0" w:space="0" w:color="auto"/>
                <w:left w:val="none" w:sz="0" w:space="0" w:color="auto"/>
                <w:bottom w:val="none" w:sz="0" w:space="0" w:color="auto"/>
                <w:right w:val="none" w:sz="0" w:space="0" w:color="auto"/>
              </w:divBdr>
            </w:div>
          </w:divsChild>
        </w:div>
        <w:div w:id="2092702003">
          <w:marLeft w:val="0"/>
          <w:marRight w:val="0"/>
          <w:marTop w:val="0"/>
          <w:marBottom w:val="0"/>
          <w:divBdr>
            <w:top w:val="none" w:sz="0" w:space="0" w:color="auto"/>
            <w:left w:val="none" w:sz="0" w:space="0" w:color="auto"/>
            <w:bottom w:val="none" w:sz="0" w:space="0" w:color="auto"/>
            <w:right w:val="none" w:sz="0" w:space="0" w:color="auto"/>
          </w:divBdr>
          <w:divsChild>
            <w:div w:id="1715153028">
              <w:marLeft w:val="0"/>
              <w:marRight w:val="0"/>
              <w:marTop w:val="0"/>
              <w:marBottom w:val="0"/>
              <w:divBdr>
                <w:top w:val="none" w:sz="0" w:space="0" w:color="auto"/>
                <w:left w:val="none" w:sz="0" w:space="0" w:color="auto"/>
                <w:bottom w:val="none" w:sz="0" w:space="0" w:color="auto"/>
                <w:right w:val="none" w:sz="0" w:space="0" w:color="auto"/>
              </w:divBdr>
            </w:div>
            <w:div w:id="1899587044">
              <w:marLeft w:val="0"/>
              <w:marRight w:val="0"/>
              <w:marTop w:val="0"/>
              <w:marBottom w:val="0"/>
              <w:divBdr>
                <w:top w:val="none" w:sz="0" w:space="0" w:color="auto"/>
                <w:left w:val="none" w:sz="0" w:space="0" w:color="auto"/>
                <w:bottom w:val="none" w:sz="0" w:space="0" w:color="auto"/>
                <w:right w:val="none" w:sz="0" w:space="0" w:color="auto"/>
              </w:divBdr>
            </w:div>
          </w:divsChild>
        </w:div>
        <w:div w:id="1516068569">
          <w:marLeft w:val="0"/>
          <w:marRight w:val="0"/>
          <w:marTop w:val="0"/>
          <w:marBottom w:val="0"/>
          <w:divBdr>
            <w:top w:val="none" w:sz="0" w:space="0" w:color="auto"/>
            <w:left w:val="none" w:sz="0" w:space="0" w:color="auto"/>
            <w:bottom w:val="none" w:sz="0" w:space="0" w:color="auto"/>
            <w:right w:val="none" w:sz="0" w:space="0" w:color="auto"/>
          </w:divBdr>
          <w:divsChild>
            <w:div w:id="1067073379">
              <w:marLeft w:val="0"/>
              <w:marRight w:val="0"/>
              <w:marTop w:val="0"/>
              <w:marBottom w:val="0"/>
              <w:divBdr>
                <w:top w:val="none" w:sz="0" w:space="0" w:color="auto"/>
                <w:left w:val="none" w:sz="0" w:space="0" w:color="auto"/>
                <w:bottom w:val="none" w:sz="0" w:space="0" w:color="auto"/>
                <w:right w:val="none" w:sz="0" w:space="0" w:color="auto"/>
              </w:divBdr>
            </w:div>
          </w:divsChild>
        </w:div>
        <w:div w:id="61418708">
          <w:marLeft w:val="0"/>
          <w:marRight w:val="0"/>
          <w:marTop w:val="0"/>
          <w:marBottom w:val="0"/>
          <w:divBdr>
            <w:top w:val="none" w:sz="0" w:space="0" w:color="auto"/>
            <w:left w:val="none" w:sz="0" w:space="0" w:color="auto"/>
            <w:bottom w:val="none" w:sz="0" w:space="0" w:color="auto"/>
            <w:right w:val="none" w:sz="0" w:space="0" w:color="auto"/>
          </w:divBdr>
          <w:divsChild>
            <w:div w:id="1230530224">
              <w:marLeft w:val="0"/>
              <w:marRight w:val="0"/>
              <w:marTop w:val="0"/>
              <w:marBottom w:val="0"/>
              <w:divBdr>
                <w:top w:val="none" w:sz="0" w:space="0" w:color="auto"/>
                <w:left w:val="none" w:sz="0" w:space="0" w:color="auto"/>
                <w:bottom w:val="none" w:sz="0" w:space="0" w:color="auto"/>
                <w:right w:val="none" w:sz="0" w:space="0" w:color="auto"/>
              </w:divBdr>
            </w:div>
          </w:divsChild>
        </w:div>
        <w:div w:id="837383657">
          <w:marLeft w:val="0"/>
          <w:marRight w:val="0"/>
          <w:marTop w:val="0"/>
          <w:marBottom w:val="0"/>
          <w:divBdr>
            <w:top w:val="none" w:sz="0" w:space="0" w:color="auto"/>
            <w:left w:val="none" w:sz="0" w:space="0" w:color="auto"/>
            <w:bottom w:val="none" w:sz="0" w:space="0" w:color="auto"/>
            <w:right w:val="none" w:sz="0" w:space="0" w:color="auto"/>
          </w:divBdr>
          <w:divsChild>
            <w:div w:id="1768888356">
              <w:marLeft w:val="0"/>
              <w:marRight w:val="0"/>
              <w:marTop w:val="0"/>
              <w:marBottom w:val="0"/>
              <w:divBdr>
                <w:top w:val="none" w:sz="0" w:space="0" w:color="auto"/>
                <w:left w:val="none" w:sz="0" w:space="0" w:color="auto"/>
                <w:bottom w:val="none" w:sz="0" w:space="0" w:color="auto"/>
                <w:right w:val="none" w:sz="0" w:space="0" w:color="auto"/>
              </w:divBdr>
            </w:div>
          </w:divsChild>
        </w:div>
        <w:div w:id="30420363">
          <w:marLeft w:val="0"/>
          <w:marRight w:val="0"/>
          <w:marTop w:val="0"/>
          <w:marBottom w:val="0"/>
          <w:divBdr>
            <w:top w:val="none" w:sz="0" w:space="0" w:color="auto"/>
            <w:left w:val="none" w:sz="0" w:space="0" w:color="auto"/>
            <w:bottom w:val="none" w:sz="0" w:space="0" w:color="auto"/>
            <w:right w:val="none" w:sz="0" w:space="0" w:color="auto"/>
          </w:divBdr>
          <w:divsChild>
            <w:div w:id="474614466">
              <w:marLeft w:val="0"/>
              <w:marRight w:val="0"/>
              <w:marTop w:val="0"/>
              <w:marBottom w:val="0"/>
              <w:divBdr>
                <w:top w:val="none" w:sz="0" w:space="0" w:color="auto"/>
                <w:left w:val="none" w:sz="0" w:space="0" w:color="auto"/>
                <w:bottom w:val="none" w:sz="0" w:space="0" w:color="auto"/>
                <w:right w:val="none" w:sz="0" w:space="0" w:color="auto"/>
              </w:divBdr>
            </w:div>
            <w:div w:id="1201864757">
              <w:marLeft w:val="0"/>
              <w:marRight w:val="0"/>
              <w:marTop w:val="0"/>
              <w:marBottom w:val="0"/>
              <w:divBdr>
                <w:top w:val="none" w:sz="0" w:space="0" w:color="auto"/>
                <w:left w:val="none" w:sz="0" w:space="0" w:color="auto"/>
                <w:bottom w:val="none" w:sz="0" w:space="0" w:color="auto"/>
                <w:right w:val="none" w:sz="0" w:space="0" w:color="auto"/>
              </w:divBdr>
            </w:div>
          </w:divsChild>
        </w:div>
        <w:div w:id="1243611165">
          <w:marLeft w:val="0"/>
          <w:marRight w:val="0"/>
          <w:marTop w:val="0"/>
          <w:marBottom w:val="0"/>
          <w:divBdr>
            <w:top w:val="none" w:sz="0" w:space="0" w:color="auto"/>
            <w:left w:val="none" w:sz="0" w:space="0" w:color="auto"/>
            <w:bottom w:val="none" w:sz="0" w:space="0" w:color="auto"/>
            <w:right w:val="none" w:sz="0" w:space="0" w:color="auto"/>
          </w:divBdr>
          <w:divsChild>
            <w:div w:id="936904042">
              <w:marLeft w:val="0"/>
              <w:marRight w:val="0"/>
              <w:marTop w:val="0"/>
              <w:marBottom w:val="0"/>
              <w:divBdr>
                <w:top w:val="none" w:sz="0" w:space="0" w:color="auto"/>
                <w:left w:val="none" w:sz="0" w:space="0" w:color="auto"/>
                <w:bottom w:val="none" w:sz="0" w:space="0" w:color="auto"/>
                <w:right w:val="none" w:sz="0" w:space="0" w:color="auto"/>
              </w:divBdr>
            </w:div>
          </w:divsChild>
        </w:div>
        <w:div w:id="945962955">
          <w:marLeft w:val="0"/>
          <w:marRight w:val="0"/>
          <w:marTop w:val="0"/>
          <w:marBottom w:val="0"/>
          <w:divBdr>
            <w:top w:val="none" w:sz="0" w:space="0" w:color="auto"/>
            <w:left w:val="none" w:sz="0" w:space="0" w:color="auto"/>
            <w:bottom w:val="none" w:sz="0" w:space="0" w:color="auto"/>
            <w:right w:val="none" w:sz="0" w:space="0" w:color="auto"/>
          </w:divBdr>
          <w:divsChild>
            <w:div w:id="1616331794">
              <w:marLeft w:val="0"/>
              <w:marRight w:val="0"/>
              <w:marTop w:val="0"/>
              <w:marBottom w:val="0"/>
              <w:divBdr>
                <w:top w:val="none" w:sz="0" w:space="0" w:color="auto"/>
                <w:left w:val="none" w:sz="0" w:space="0" w:color="auto"/>
                <w:bottom w:val="none" w:sz="0" w:space="0" w:color="auto"/>
                <w:right w:val="none" w:sz="0" w:space="0" w:color="auto"/>
              </w:divBdr>
            </w:div>
            <w:div w:id="2086413342">
              <w:marLeft w:val="0"/>
              <w:marRight w:val="0"/>
              <w:marTop w:val="0"/>
              <w:marBottom w:val="0"/>
              <w:divBdr>
                <w:top w:val="none" w:sz="0" w:space="0" w:color="auto"/>
                <w:left w:val="none" w:sz="0" w:space="0" w:color="auto"/>
                <w:bottom w:val="none" w:sz="0" w:space="0" w:color="auto"/>
                <w:right w:val="none" w:sz="0" w:space="0" w:color="auto"/>
              </w:divBdr>
            </w:div>
          </w:divsChild>
        </w:div>
        <w:div w:id="861434657">
          <w:marLeft w:val="0"/>
          <w:marRight w:val="0"/>
          <w:marTop w:val="0"/>
          <w:marBottom w:val="0"/>
          <w:divBdr>
            <w:top w:val="none" w:sz="0" w:space="0" w:color="auto"/>
            <w:left w:val="none" w:sz="0" w:space="0" w:color="auto"/>
            <w:bottom w:val="none" w:sz="0" w:space="0" w:color="auto"/>
            <w:right w:val="none" w:sz="0" w:space="0" w:color="auto"/>
          </w:divBdr>
          <w:divsChild>
            <w:div w:id="1561480123">
              <w:marLeft w:val="0"/>
              <w:marRight w:val="0"/>
              <w:marTop w:val="0"/>
              <w:marBottom w:val="0"/>
              <w:divBdr>
                <w:top w:val="none" w:sz="0" w:space="0" w:color="auto"/>
                <w:left w:val="none" w:sz="0" w:space="0" w:color="auto"/>
                <w:bottom w:val="none" w:sz="0" w:space="0" w:color="auto"/>
                <w:right w:val="none" w:sz="0" w:space="0" w:color="auto"/>
              </w:divBdr>
            </w:div>
            <w:div w:id="1458915281">
              <w:marLeft w:val="0"/>
              <w:marRight w:val="0"/>
              <w:marTop w:val="0"/>
              <w:marBottom w:val="0"/>
              <w:divBdr>
                <w:top w:val="none" w:sz="0" w:space="0" w:color="auto"/>
                <w:left w:val="none" w:sz="0" w:space="0" w:color="auto"/>
                <w:bottom w:val="none" w:sz="0" w:space="0" w:color="auto"/>
                <w:right w:val="none" w:sz="0" w:space="0" w:color="auto"/>
              </w:divBdr>
            </w:div>
          </w:divsChild>
        </w:div>
        <w:div w:id="296953278">
          <w:marLeft w:val="0"/>
          <w:marRight w:val="0"/>
          <w:marTop w:val="0"/>
          <w:marBottom w:val="0"/>
          <w:divBdr>
            <w:top w:val="none" w:sz="0" w:space="0" w:color="auto"/>
            <w:left w:val="none" w:sz="0" w:space="0" w:color="auto"/>
            <w:bottom w:val="none" w:sz="0" w:space="0" w:color="auto"/>
            <w:right w:val="none" w:sz="0" w:space="0" w:color="auto"/>
          </w:divBdr>
          <w:divsChild>
            <w:div w:id="1347908279">
              <w:marLeft w:val="0"/>
              <w:marRight w:val="0"/>
              <w:marTop w:val="0"/>
              <w:marBottom w:val="0"/>
              <w:divBdr>
                <w:top w:val="none" w:sz="0" w:space="0" w:color="auto"/>
                <w:left w:val="none" w:sz="0" w:space="0" w:color="auto"/>
                <w:bottom w:val="none" w:sz="0" w:space="0" w:color="auto"/>
                <w:right w:val="none" w:sz="0" w:space="0" w:color="auto"/>
              </w:divBdr>
            </w:div>
          </w:divsChild>
        </w:div>
        <w:div w:id="17584876">
          <w:marLeft w:val="0"/>
          <w:marRight w:val="0"/>
          <w:marTop w:val="0"/>
          <w:marBottom w:val="0"/>
          <w:divBdr>
            <w:top w:val="none" w:sz="0" w:space="0" w:color="auto"/>
            <w:left w:val="none" w:sz="0" w:space="0" w:color="auto"/>
            <w:bottom w:val="none" w:sz="0" w:space="0" w:color="auto"/>
            <w:right w:val="none" w:sz="0" w:space="0" w:color="auto"/>
          </w:divBdr>
          <w:divsChild>
            <w:div w:id="205607992">
              <w:marLeft w:val="0"/>
              <w:marRight w:val="0"/>
              <w:marTop w:val="0"/>
              <w:marBottom w:val="0"/>
              <w:divBdr>
                <w:top w:val="none" w:sz="0" w:space="0" w:color="auto"/>
                <w:left w:val="none" w:sz="0" w:space="0" w:color="auto"/>
                <w:bottom w:val="none" w:sz="0" w:space="0" w:color="auto"/>
                <w:right w:val="none" w:sz="0" w:space="0" w:color="auto"/>
              </w:divBdr>
            </w:div>
          </w:divsChild>
        </w:div>
        <w:div w:id="1862232583">
          <w:marLeft w:val="0"/>
          <w:marRight w:val="0"/>
          <w:marTop w:val="0"/>
          <w:marBottom w:val="0"/>
          <w:divBdr>
            <w:top w:val="none" w:sz="0" w:space="0" w:color="auto"/>
            <w:left w:val="none" w:sz="0" w:space="0" w:color="auto"/>
            <w:bottom w:val="none" w:sz="0" w:space="0" w:color="auto"/>
            <w:right w:val="none" w:sz="0" w:space="0" w:color="auto"/>
          </w:divBdr>
          <w:divsChild>
            <w:div w:id="1222211712">
              <w:marLeft w:val="0"/>
              <w:marRight w:val="0"/>
              <w:marTop w:val="0"/>
              <w:marBottom w:val="0"/>
              <w:divBdr>
                <w:top w:val="none" w:sz="0" w:space="0" w:color="auto"/>
                <w:left w:val="none" w:sz="0" w:space="0" w:color="auto"/>
                <w:bottom w:val="none" w:sz="0" w:space="0" w:color="auto"/>
                <w:right w:val="none" w:sz="0" w:space="0" w:color="auto"/>
              </w:divBdr>
            </w:div>
          </w:divsChild>
        </w:div>
        <w:div w:id="609629966">
          <w:marLeft w:val="0"/>
          <w:marRight w:val="0"/>
          <w:marTop w:val="0"/>
          <w:marBottom w:val="0"/>
          <w:divBdr>
            <w:top w:val="none" w:sz="0" w:space="0" w:color="auto"/>
            <w:left w:val="none" w:sz="0" w:space="0" w:color="auto"/>
            <w:bottom w:val="none" w:sz="0" w:space="0" w:color="auto"/>
            <w:right w:val="none" w:sz="0" w:space="0" w:color="auto"/>
          </w:divBdr>
          <w:divsChild>
            <w:div w:id="660695960">
              <w:marLeft w:val="0"/>
              <w:marRight w:val="0"/>
              <w:marTop w:val="0"/>
              <w:marBottom w:val="0"/>
              <w:divBdr>
                <w:top w:val="none" w:sz="0" w:space="0" w:color="auto"/>
                <w:left w:val="none" w:sz="0" w:space="0" w:color="auto"/>
                <w:bottom w:val="none" w:sz="0" w:space="0" w:color="auto"/>
                <w:right w:val="none" w:sz="0" w:space="0" w:color="auto"/>
              </w:divBdr>
            </w:div>
            <w:div w:id="1563981109">
              <w:marLeft w:val="0"/>
              <w:marRight w:val="0"/>
              <w:marTop w:val="0"/>
              <w:marBottom w:val="0"/>
              <w:divBdr>
                <w:top w:val="none" w:sz="0" w:space="0" w:color="auto"/>
                <w:left w:val="none" w:sz="0" w:space="0" w:color="auto"/>
                <w:bottom w:val="none" w:sz="0" w:space="0" w:color="auto"/>
                <w:right w:val="none" w:sz="0" w:space="0" w:color="auto"/>
              </w:divBdr>
            </w:div>
          </w:divsChild>
        </w:div>
        <w:div w:id="2047287848">
          <w:marLeft w:val="0"/>
          <w:marRight w:val="0"/>
          <w:marTop w:val="0"/>
          <w:marBottom w:val="0"/>
          <w:divBdr>
            <w:top w:val="none" w:sz="0" w:space="0" w:color="auto"/>
            <w:left w:val="none" w:sz="0" w:space="0" w:color="auto"/>
            <w:bottom w:val="none" w:sz="0" w:space="0" w:color="auto"/>
            <w:right w:val="none" w:sz="0" w:space="0" w:color="auto"/>
          </w:divBdr>
          <w:divsChild>
            <w:div w:id="865556683">
              <w:marLeft w:val="0"/>
              <w:marRight w:val="0"/>
              <w:marTop w:val="0"/>
              <w:marBottom w:val="0"/>
              <w:divBdr>
                <w:top w:val="none" w:sz="0" w:space="0" w:color="auto"/>
                <w:left w:val="none" w:sz="0" w:space="0" w:color="auto"/>
                <w:bottom w:val="none" w:sz="0" w:space="0" w:color="auto"/>
                <w:right w:val="none" w:sz="0" w:space="0" w:color="auto"/>
              </w:divBdr>
            </w:div>
            <w:div w:id="56057455">
              <w:marLeft w:val="0"/>
              <w:marRight w:val="0"/>
              <w:marTop w:val="0"/>
              <w:marBottom w:val="0"/>
              <w:divBdr>
                <w:top w:val="none" w:sz="0" w:space="0" w:color="auto"/>
                <w:left w:val="none" w:sz="0" w:space="0" w:color="auto"/>
                <w:bottom w:val="none" w:sz="0" w:space="0" w:color="auto"/>
                <w:right w:val="none" w:sz="0" w:space="0" w:color="auto"/>
              </w:divBdr>
            </w:div>
          </w:divsChild>
        </w:div>
        <w:div w:id="1706566054">
          <w:marLeft w:val="0"/>
          <w:marRight w:val="0"/>
          <w:marTop w:val="0"/>
          <w:marBottom w:val="0"/>
          <w:divBdr>
            <w:top w:val="none" w:sz="0" w:space="0" w:color="auto"/>
            <w:left w:val="none" w:sz="0" w:space="0" w:color="auto"/>
            <w:bottom w:val="none" w:sz="0" w:space="0" w:color="auto"/>
            <w:right w:val="none" w:sz="0" w:space="0" w:color="auto"/>
          </w:divBdr>
          <w:divsChild>
            <w:div w:id="1531213425">
              <w:marLeft w:val="0"/>
              <w:marRight w:val="0"/>
              <w:marTop w:val="0"/>
              <w:marBottom w:val="0"/>
              <w:divBdr>
                <w:top w:val="none" w:sz="0" w:space="0" w:color="auto"/>
                <w:left w:val="none" w:sz="0" w:space="0" w:color="auto"/>
                <w:bottom w:val="none" w:sz="0" w:space="0" w:color="auto"/>
                <w:right w:val="none" w:sz="0" w:space="0" w:color="auto"/>
              </w:divBdr>
            </w:div>
          </w:divsChild>
        </w:div>
        <w:div w:id="1316833057">
          <w:marLeft w:val="0"/>
          <w:marRight w:val="0"/>
          <w:marTop w:val="0"/>
          <w:marBottom w:val="0"/>
          <w:divBdr>
            <w:top w:val="none" w:sz="0" w:space="0" w:color="auto"/>
            <w:left w:val="none" w:sz="0" w:space="0" w:color="auto"/>
            <w:bottom w:val="none" w:sz="0" w:space="0" w:color="auto"/>
            <w:right w:val="none" w:sz="0" w:space="0" w:color="auto"/>
          </w:divBdr>
          <w:divsChild>
            <w:div w:id="1676152788">
              <w:marLeft w:val="0"/>
              <w:marRight w:val="0"/>
              <w:marTop w:val="0"/>
              <w:marBottom w:val="0"/>
              <w:divBdr>
                <w:top w:val="none" w:sz="0" w:space="0" w:color="auto"/>
                <w:left w:val="none" w:sz="0" w:space="0" w:color="auto"/>
                <w:bottom w:val="none" w:sz="0" w:space="0" w:color="auto"/>
                <w:right w:val="none" w:sz="0" w:space="0" w:color="auto"/>
              </w:divBdr>
            </w:div>
            <w:div w:id="1224028025">
              <w:marLeft w:val="0"/>
              <w:marRight w:val="0"/>
              <w:marTop w:val="0"/>
              <w:marBottom w:val="0"/>
              <w:divBdr>
                <w:top w:val="none" w:sz="0" w:space="0" w:color="auto"/>
                <w:left w:val="none" w:sz="0" w:space="0" w:color="auto"/>
                <w:bottom w:val="none" w:sz="0" w:space="0" w:color="auto"/>
                <w:right w:val="none" w:sz="0" w:space="0" w:color="auto"/>
              </w:divBdr>
            </w:div>
          </w:divsChild>
        </w:div>
        <w:div w:id="278033208">
          <w:marLeft w:val="0"/>
          <w:marRight w:val="0"/>
          <w:marTop w:val="0"/>
          <w:marBottom w:val="0"/>
          <w:divBdr>
            <w:top w:val="none" w:sz="0" w:space="0" w:color="auto"/>
            <w:left w:val="none" w:sz="0" w:space="0" w:color="auto"/>
            <w:bottom w:val="none" w:sz="0" w:space="0" w:color="auto"/>
            <w:right w:val="none" w:sz="0" w:space="0" w:color="auto"/>
          </w:divBdr>
          <w:divsChild>
            <w:div w:id="1766727432">
              <w:marLeft w:val="0"/>
              <w:marRight w:val="0"/>
              <w:marTop w:val="0"/>
              <w:marBottom w:val="0"/>
              <w:divBdr>
                <w:top w:val="none" w:sz="0" w:space="0" w:color="auto"/>
                <w:left w:val="none" w:sz="0" w:space="0" w:color="auto"/>
                <w:bottom w:val="none" w:sz="0" w:space="0" w:color="auto"/>
                <w:right w:val="none" w:sz="0" w:space="0" w:color="auto"/>
              </w:divBdr>
            </w:div>
          </w:divsChild>
        </w:div>
        <w:div w:id="3174546">
          <w:marLeft w:val="0"/>
          <w:marRight w:val="0"/>
          <w:marTop w:val="0"/>
          <w:marBottom w:val="0"/>
          <w:divBdr>
            <w:top w:val="none" w:sz="0" w:space="0" w:color="auto"/>
            <w:left w:val="none" w:sz="0" w:space="0" w:color="auto"/>
            <w:bottom w:val="none" w:sz="0" w:space="0" w:color="auto"/>
            <w:right w:val="none" w:sz="0" w:space="0" w:color="auto"/>
          </w:divBdr>
          <w:divsChild>
            <w:div w:id="1728602913">
              <w:marLeft w:val="0"/>
              <w:marRight w:val="0"/>
              <w:marTop w:val="0"/>
              <w:marBottom w:val="0"/>
              <w:divBdr>
                <w:top w:val="none" w:sz="0" w:space="0" w:color="auto"/>
                <w:left w:val="none" w:sz="0" w:space="0" w:color="auto"/>
                <w:bottom w:val="none" w:sz="0" w:space="0" w:color="auto"/>
                <w:right w:val="none" w:sz="0" w:space="0" w:color="auto"/>
              </w:divBdr>
            </w:div>
          </w:divsChild>
        </w:div>
        <w:div w:id="1375274719">
          <w:marLeft w:val="0"/>
          <w:marRight w:val="0"/>
          <w:marTop w:val="0"/>
          <w:marBottom w:val="0"/>
          <w:divBdr>
            <w:top w:val="none" w:sz="0" w:space="0" w:color="auto"/>
            <w:left w:val="none" w:sz="0" w:space="0" w:color="auto"/>
            <w:bottom w:val="none" w:sz="0" w:space="0" w:color="auto"/>
            <w:right w:val="none" w:sz="0" w:space="0" w:color="auto"/>
          </w:divBdr>
          <w:divsChild>
            <w:div w:id="1026634214">
              <w:marLeft w:val="0"/>
              <w:marRight w:val="0"/>
              <w:marTop w:val="0"/>
              <w:marBottom w:val="0"/>
              <w:divBdr>
                <w:top w:val="none" w:sz="0" w:space="0" w:color="auto"/>
                <w:left w:val="none" w:sz="0" w:space="0" w:color="auto"/>
                <w:bottom w:val="none" w:sz="0" w:space="0" w:color="auto"/>
                <w:right w:val="none" w:sz="0" w:space="0" w:color="auto"/>
              </w:divBdr>
            </w:div>
          </w:divsChild>
        </w:div>
        <w:div w:id="1763526498">
          <w:marLeft w:val="0"/>
          <w:marRight w:val="0"/>
          <w:marTop w:val="0"/>
          <w:marBottom w:val="0"/>
          <w:divBdr>
            <w:top w:val="none" w:sz="0" w:space="0" w:color="auto"/>
            <w:left w:val="none" w:sz="0" w:space="0" w:color="auto"/>
            <w:bottom w:val="none" w:sz="0" w:space="0" w:color="auto"/>
            <w:right w:val="none" w:sz="0" w:space="0" w:color="auto"/>
          </w:divBdr>
          <w:divsChild>
            <w:div w:id="471606144">
              <w:marLeft w:val="0"/>
              <w:marRight w:val="0"/>
              <w:marTop w:val="0"/>
              <w:marBottom w:val="0"/>
              <w:divBdr>
                <w:top w:val="none" w:sz="0" w:space="0" w:color="auto"/>
                <w:left w:val="none" w:sz="0" w:space="0" w:color="auto"/>
                <w:bottom w:val="none" w:sz="0" w:space="0" w:color="auto"/>
                <w:right w:val="none" w:sz="0" w:space="0" w:color="auto"/>
              </w:divBdr>
            </w:div>
          </w:divsChild>
        </w:div>
        <w:div w:id="928733359">
          <w:marLeft w:val="0"/>
          <w:marRight w:val="0"/>
          <w:marTop w:val="0"/>
          <w:marBottom w:val="0"/>
          <w:divBdr>
            <w:top w:val="none" w:sz="0" w:space="0" w:color="auto"/>
            <w:left w:val="none" w:sz="0" w:space="0" w:color="auto"/>
            <w:bottom w:val="none" w:sz="0" w:space="0" w:color="auto"/>
            <w:right w:val="none" w:sz="0" w:space="0" w:color="auto"/>
          </w:divBdr>
          <w:divsChild>
            <w:div w:id="430396373">
              <w:marLeft w:val="0"/>
              <w:marRight w:val="0"/>
              <w:marTop w:val="0"/>
              <w:marBottom w:val="0"/>
              <w:divBdr>
                <w:top w:val="none" w:sz="0" w:space="0" w:color="auto"/>
                <w:left w:val="none" w:sz="0" w:space="0" w:color="auto"/>
                <w:bottom w:val="none" w:sz="0" w:space="0" w:color="auto"/>
                <w:right w:val="none" w:sz="0" w:space="0" w:color="auto"/>
              </w:divBdr>
            </w:div>
          </w:divsChild>
        </w:div>
        <w:div w:id="2136408249">
          <w:marLeft w:val="0"/>
          <w:marRight w:val="0"/>
          <w:marTop w:val="0"/>
          <w:marBottom w:val="0"/>
          <w:divBdr>
            <w:top w:val="none" w:sz="0" w:space="0" w:color="auto"/>
            <w:left w:val="none" w:sz="0" w:space="0" w:color="auto"/>
            <w:bottom w:val="none" w:sz="0" w:space="0" w:color="auto"/>
            <w:right w:val="none" w:sz="0" w:space="0" w:color="auto"/>
          </w:divBdr>
          <w:divsChild>
            <w:div w:id="1647935450">
              <w:marLeft w:val="0"/>
              <w:marRight w:val="0"/>
              <w:marTop w:val="0"/>
              <w:marBottom w:val="0"/>
              <w:divBdr>
                <w:top w:val="none" w:sz="0" w:space="0" w:color="auto"/>
                <w:left w:val="none" w:sz="0" w:space="0" w:color="auto"/>
                <w:bottom w:val="none" w:sz="0" w:space="0" w:color="auto"/>
                <w:right w:val="none" w:sz="0" w:space="0" w:color="auto"/>
              </w:divBdr>
            </w:div>
          </w:divsChild>
        </w:div>
        <w:div w:id="609819163">
          <w:marLeft w:val="0"/>
          <w:marRight w:val="0"/>
          <w:marTop w:val="0"/>
          <w:marBottom w:val="0"/>
          <w:divBdr>
            <w:top w:val="none" w:sz="0" w:space="0" w:color="auto"/>
            <w:left w:val="none" w:sz="0" w:space="0" w:color="auto"/>
            <w:bottom w:val="none" w:sz="0" w:space="0" w:color="auto"/>
            <w:right w:val="none" w:sz="0" w:space="0" w:color="auto"/>
          </w:divBdr>
          <w:divsChild>
            <w:div w:id="1054159675">
              <w:marLeft w:val="0"/>
              <w:marRight w:val="0"/>
              <w:marTop w:val="0"/>
              <w:marBottom w:val="0"/>
              <w:divBdr>
                <w:top w:val="none" w:sz="0" w:space="0" w:color="auto"/>
                <w:left w:val="none" w:sz="0" w:space="0" w:color="auto"/>
                <w:bottom w:val="none" w:sz="0" w:space="0" w:color="auto"/>
                <w:right w:val="none" w:sz="0" w:space="0" w:color="auto"/>
              </w:divBdr>
            </w:div>
            <w:div w:id="2006929992">
              <w:marLeft w:val="0"/>
              <w:marRight w:val="0"/>
              <w:marTop w:val="0"/>
              <w:marBottom w:val="0"/>
              <w:divBdr>
                <w:top w:val="none" w:sz="0" w:space="0" w:color="auto"/>
                <w:left w:val="none" w:sz="0" w:space="0" w:color="auto"/>
                <w:bottom w:val="none" w:sz="0" w:space="0" w:color="auto"/>
                <w:right w:val="none" w:sz="0" w:space="0" w:color="auto"/>
              </w:divBdr>
            </w:div>
          </w:divsChild>
        </w:div>
        <w:div w:id="327246236">
          <w:marLeft w:val="0"/>
          <w:marRight w:val="0"/>
          <w:marTop w:val="0"/>
          <w:marBottom w:val="0"/>
          <w:divBdr>
            <w:top w:val="none" w:sz="0" w:space="0" w:color="auto"/>
            <w:left w:val="none" w:sz="0" w:space="0" w:color="auto"/>
            <w:bottom w:val="none" w:sz="0" w:space="0" w:color="auto"/>
            <w:right w:val="none" w:sz="0" w:space="0" w:color="auto"/>
          </w:divBdr>
          <w:divsChild>
            <w:div w:id="544176597">
              <w:marLeft w:val="0"/>
              <w:marRight w:val="0"/>
              <w:marTop w:val="0"/>
              <w:marBottom w:val="0"/>
              <w:divBdr>
                <w:top w:val="none" w:sz="0" w:space="0" w:color="auto"/>
                <w:left w:val="none" w:sz="0" w:space="0" w:color="auto"/>
                <w:bottom w:val="none" w:sz="0" w:space="0" w:color="auto"/>
                <w:right w:val="none" w:sz="0" w:space="0" w:color="auto"/>
              </w:divBdr>
            </w:div>
          </w:divsChild>
        </w:div>
        <w:div w:id="1992364809">
          <w:marLeft w:val="0"/>
          <w:marRight w:val="0"/>
          <w:marTop w:val="0"/>
          <w:marBottom w:val="0"/>
          <w:divBdr>
            <w:top w:val="none" w:sz="0" w:space="0" w:color="auto"/>
            <w:left w:val="none" w:sz="0" w:space="0" w:color="auto"/>
            <w:bottom w:val="none" w:sz="0" w:space="0" w:color="auto"/>
            <w:right w:val="none" w:sz="0" w:space="0" w:color="auto"/>
          </w:divBdr>
          <w:divsChild>
            <w:div w:id="1320231301">
              <w:marLeft w:val="0"/>
              <w:marRight w:val="0"/>
              <w:marTop w:val="0"/>
              <w:marBottom w:val="0"/>
              <w:divBdr>
                <w:top w:val="none" w:sz="0" w:space="0" w:color="auto"/>
                <w:left w:val="none" w:sz="0" w:space="0" w:color="auto"/>
                <w:bottom w:val="none" w:sz="0" w:space="0" w:color="auto"/>
                <w:right w:val="none" w:sz="0" w:space="0" w:color="auto"/>
              </w:divBdr>
            </w:div>
          </w:divsChild>
        </w:div>
        <w:div w:id="292754658">
          <w:marLeft w:val="0"/>
          <w:marRight w:val="0"/>
          <w:marTop w:val="0"/>
          <w:marBottom w:val="0"/>
          <w:divBdr>
            <w:top w:val="none" w:sz="0" w:space="0" w:color="auto"/>
            <w:left w:val="none" w:sz="0" w:space="0" w:color="auto"/>
            <w:bottom w:val="none" w:sz="0" w:space="0" w:color="auto"/>
            <w:right w:val="none" w:sz="0" w:space="0" w:color="auto"/>
          </w:divBdr>
          <w:divsChild>
            <w:div w:id="1517498546">
              <w:marLeft w:val="0"/>
              <w:marRight w:val="0"/>
              <w:marTop w:val="0"/>
              <w:marBottom w:val="0"/>
              <w:divBdr>
                <w:top w:val="none" w:sz="0" w:space="0" w:color="auto"/>
                <w:left w:val="none" w:sz="0" w:space="0" w:color="auto"/>
                <w:bottom w:val="none" w:sz="0" w:space="0" w:color="auto"/>
                <w:right w:val="none" w:sz="0" w:space="0" w:color="auto"/>
              </w:divBdr>
            </w:div>
            <w:div w:id="912933730">
              <w:marLeft w:val="0"/>
              <w:marRight w:val="0"/>
              <w:marTop w:val="0"/>
              <w:marBottom w:val="0"/>
              <w:divBdr>
                <w:top w:val="none" w:sz="0" w:space="0" w:color="auto"/>
                <w:left w:val="none" w:sz="0" w:space="0" w:color="auto"/>
                <w:bottom w:val="none" w:sz="0" w:space="0" w:color="auto"/>
                <w:right w:val="none" w:sz="0" w:space="0" w:color="auto"/>
              </w:divBdr>
            </w:div>
          </w:divsChild>
        </w:div>
        <w:div w:id="1208953383">
          <w:marLeft w:val="0"/>
          <w:marRight w:val="0"/>
          <w:marTop w:val="0"/>
          <w:marBottom w:val="0"/>
          <w:divBdr>
            <w:top w:val="none" w:sz="0" w:space="0" w:color="auto"/>
            <w:left w:val="none" w:sz="0" w:space="0" w:color="auto"/>
            <w:bottom w:val="none" w:sz="0" w:space="0" w:color="auto"/>
            <w:right w:val="none" w:sz="0" w:space="0" w:color="auto"/>
          </w:divBdr>
          <w:divsChild>
            <w:div w:id="1041443311">
              <w:marLeft w:val="0"/>
              <w:marRight w:val="0"/>
              <w:marTop w:val="0"/>
              <w:marBottom w:val="0"/>
              <w:divBdr>
                <w:top w:val="none" w:sz="0" w:space="0" w:color="auto"/>
                <w:left w:val="none" w:sz="0" w:space="0" w:color="auto"/>
                <w:bottom w:val="none" w:sz="0" w:space="0" w:color="auto"/>
                <w:right w:val="none" w:sz="0" w:space="0" w:color="auto"/>
              </w:divBdr>
            </w:div>
            <w:div w:id="1111822916">
              <w:marLeft w:val="0"/>
              <w:marRight w:val="0"/>
              <w:marTop w:val="0"/>
              <w:marBottom w:val="0"/>
              <w:divBdr>
                <w:top w:val="none" w:sz="0" w:space="0" w:color="auto"/>
                <w:left w:val="none" w:sz="0" w:space="0" w:color="auto"/>
                <w:bottom w:val="none" w:sz="0" w:space="0" w:color="auto"/>
                <w:right w:val="none" w:sz="0" w:space="0" w:color="auto"/>
              </w:divBdr>
            </w:div>
          </w:divsChild>
        </w:div>
        <w:div w:id="1294409035">
          <w:marLeft w:val="0"/>
          <w:marRight w:val="0"/>
          <w:marTop w:val="0"/>
          <w:marBottom w:val="0"/>
          <w:divBdr>
            <w:top w:val="none" w:sz="0" w:space="0" w:color="auto"/>
            <w:left w:val="none" w:sz="0" w:space="0" w:color="auto"/>
            <w:bottom w:val="none" w:sz="0" w:space="0" w:color="auto"/>
            <w:right w:val="none" w:sz="0" w:space="0" w:color="auto"/>
          </w:divBdr>
          <w:divsChild>
            <w:div w:id="1001204584">
              <w:marLeft w:val="0"/>
              <w:marRight w:val="0"/>
              <w:marTop w:val="0"/>
              <w:marBottom w:val="0"/>
              <w:divBdr>
                <w:top w:val="none" w:sz="0" w:space="0" w:color="auto"/>
                <w:left w:val="none" w:sz="0" w:space="0" w:color="auto"/>
                <w:bottom w:val="none" w:sz="0" w:space="0" w:color="auto"/>
                <w:right w:val="none" w:sz="0" w:space="0" w:color="auto"/>
              </w:divBdr>
            </w:div>
          </w:divsChild>
        </w:div>
        <w:div w:id="1465271308">
          <w:marLeft w:val="0"/>
          <w:marRight w:val="0"/>
          <w:marTop w:val="0"/>
          <w:marBottom w:val="0"/>
          <w:divBdr>
            <w:top w:val="none" w:sz="0" w:space="0" w:color="auto"/>
            <w:left w:val="none" w:sz="0" w:space="0" w:color="auto"/>
            <w:bottom w:val="none" w:sz="0" w:space="0" w:color="auto"/>
            <w:right w:val="none" w:sz="0" w:space="0" w:color="auto"/>
          </w:divBdr>
          <w:divsChild>
            <w:div w:id="1592275473">
              <w:marLeft w:val="0"/>
              <w:marRight w:val="0"/>
              <w:marTop w:val="0"/>
              <w:marBottom w:val="0"/>
              <w:divBdr>
                <w:top w:val="none" w:sz="0" w:space="0" w:color="auto"/>
                <w:left w:val="none" w:sz="0" w:space="0" w:color="auto"/>
                <w:bottom w:val="none" w:sz="0" w:space="0" w:color="auto"/>
                <w:right w:val="none" w:sz="0" w:space="0" w:color="auto"/>
              </w:divBdr>
            </w:div>
          </w:divsChild>
        </w:div>
        <w:div w:id="1965503149">
          <w:marLeft w:val="0"/>
          <w:marRight w:val="0"/>
          <w:marTop w:val="0"/>
          <w:marBottom w:val="0"/>
          <w:divBdr>
            <w:top w:val="none" w:sz="0" w:space="0" w:color="auto"/>
            <w:left w:val="none" w:sz="0" w:space="0" w:color="auto"/>
            <w:bottom w:val="none" w:sz="0" w:space="0" w:color="auto"/>
            <w:right w:val="none" w:sz="0" w:space="0" w:color="auto"/>
          </w:divBdr>
          <w:divsChild>
            <w:div w:id="609553228">
              <w:marLeft w:val="0"/>
              <w:marRight w:val="0"/>
              <w:marTop w:val="0"/>
              <w:marBottom w:val="0"/>
              <w:divBdr>
                <w:top w:val="none" w:sz="0" w:space="0" w:color="auto"/>
                <w:left w:val="none" w:sz="0" w:space="0" w:color="auto"/>
                <w:bottom w:val="none" w:sz="0" w:space="0" w:color="auto"/>
                <w:right w:val="none" w:sz="0" w:space="0" w:color="auto"/>
              </w:divBdr>
            </w:div>
          </w:divsChild>
        </w:div>
        <w:div w:id="1524980134">
          <w:marLeft w:val="0"/>
          <w:marRight w:val="0"/>
          <w:marTop w:val="0"/>
          <w:marBottom w:val="0"/>
          <w:divBdr>
            <w:top w:val="none" w:sz="0" w:space="0" w:color="auto"/>
            <w:left w:val="none" w:sz="0" w:space="0" w:color="auto"/>
            <w:bottom w:val="none" w:sz="0" w:space="0" w:color="auto"/>
            <w:right w:val="none" w:sz="0" w:space="0" w:color="auto"/>
          </w:divBdr>
          <w:divsChild>
            <w:div w:id="528684973">
              <w:marLeft w:val="0"/>
              <w:marRight w:val="0"/>
              <w:marTop w:val="0"/>
              <w:marBottom w:val="0"/>
              <w:divBdr>
                <w:top w:val="none" w:sz="0" w:space="0" w:color="auto"/>
                <w:left w:val="none" w:sz="0" w:space="0" w:color="auto"/>
                <w:bottom w:val="none" w:sz="0" w:space="0" w:color="auto"/>
                <w:right w:val="none" w:sz="0" w:space="0" w:color="auto"/>
              </w:divBdr>
            </w:div>
          </w:divsChild>
        </w:div>
        <w:div w:id="963073529">
          <w:marLeft w:val="0"/>
          <w:marRight w:val="0"/>
          <w:marTop w:val="0"/>
          <w:marBottom w:val="0"/>
          <w:divBdr>
            <w:top w:val="none" w:sz="0" w:space="0" w:color="auto"/>
            <w:left w:val="none" w:sz="0" w:space="0" w:color="auto"/>
            <w:bottom w:val="none" w:sz="0" w:space="0" w:color="auto"/>
            <w:right w:val="none" w:sz="0" w:space="0" w:color="auto"/>
          </w:divBdr>
          <w:divsChild>
            <w:div w:id="1511875436">
              <w:marLeft w:val="0"/>
              <w:marRight w:val="0"/>
              <w:marTop w:val="0"/>
              <w:marBottom w:val="0"/>
              <w:divBdr>
                <w:top w:val="none" w:sz="0" w:space="0" w:color="auto"/>
                <w:left w:val="none" w:sz="0" w:space="0" w:color="auto"/>
                <w:bottom w:val="none" w:sz="0" w:space="0" w:color="auto"/>
                <w:right w:val="none" w:sz="0" w:space="0" w:color="auto"/>
              </w:divBdr>
            </w:div>
          </w:divsChild>
        </w:div>
        <w:div w:id="1425878846">
          <w:marLeft w:val="0"/>
          <w:marRight w:val="0"/>
          <w:marTop w:val="0"/>
          <w:marBottom w:val="0"/>
          <w:divBdr>
            <w:top w:val="none" w:sz="0" w:space="0" w:color="auto"/>
            <w:left w:val="none" w:sz="0" w:space="0" w:color="auto"/>
            <w:bottom w:val="none" w:sz="0" w:space="0" w:color="auto"/>
            <w:right w:val="none" w:sz="0" w:space="0" w:color="auto"/>
          </w:divBdr>
          <w:divsChild>
            <w:div w:id="1224949923">
              <w:marLeft w:val="0"/>
              <w:marRight w:val="0"/>
              <w:marTop w:val="0"/>
              <w:marBottom w:val="0"/>
              <w:divBdr>
                <w:top w:val="none" w:sz="0" w:space="0" w:color="auto"/>
                <w:left w:val="none" w:sz="0" w:space="0" w:color="auto"/>
                <w:bottom w:val="none" w:sz="0" w:space="0" w:color="auto"/>
                <w:right w:val="none" w:sz="0" w:space="0" w:color="auto"/>
              </w:divBdr>
            </w:div>
          </w:divsChild>
        </w:div>
        <w:div w:id="319581403">
          <w:marLeft w:val="0"/>
          <w:marRight w:val="0"/>
          <w:marTop w:val="0"/>
          <w:marBottom w:val="0"/>
          <w:divBdr>
            <w:top w:val="none" w:sz="0" w:space="0" w:color="auto"/>
            <w:left w:val="none" w:sz="0" w:space="0" w:color="auto"/>
            <w:bottom w:val="none" w:sz="0" w:space="0" w:color="auto"/>
            <w:right w:val="none" w:sz="0" w:space="0" w:color="auto"/>
          </w:divBdr>
          <w:divsChild>
            <w:div w:id="2070373353">
              <w:marLeft w:val="0"/>
              <w:marRight w:val="0"/>
              <w:marTop w:val="0"/>
              <w:marBottom w:val="0"/>
              <w:divBdr>
                <w:top w:val="none" w:sz="0" w:space="0" w:color="auto"/>
                <w:left w:val="none" w:sz="0" w:space="0" w:color="auto"/>
                <w:bottom w:val="none" w:sz="0" w:space="0" w:color="auto"/>
                <w:right w:val="none" w:sz="0" w:space="0" w:color="auto"/>
              </w:divBdr>
            </w:div>
          </w:divsChild>
        </w:div>
        <w:div w:id="993526901">
          <w:marLeft w:val="0"/>
          <w:marRight w:val="0"/>
          <w:marTop w:val="0"/>
          <w:marBottom w:val="0"/>
          <w:divBdr>
            <w:top w:val="none" w:sz="0" w:space="0" w:color="auto"/>
            <w:left w:val="none" w:sz="0" w:space="0" w:color="auto"/>
            <w:bottom w:val="none" w:sz="0" w:space="0" w:color="auto"/>
            <w:right w:val="none" w:sz="0" w:space="0" w:color="auto"/>
          </w:divBdr>
          <w:divsChild>
            <w:div w:id="744300598">
              <w:marLeft w:val="0"/>
              <w:marRight w:val="0"/>
              <w:marTop w:val="0"/>
              <w:marBottom w:val="0"/>
              <w:divBdr>
                <w:top w:val="none" w:sz="0" w:space="0" w:color="auto"/>
                <w:left w:val="none" w:sz="0" w:space="0" w:color="auto"/>
                <w:bottom w:val="none" w:sz="0" w:space="0" w:color="auto"/>
                <w:right w:val="none" w:sz="0" w:space="0" w:color="auto"/>
              </w:divBdr>
            </w:div>
            <w:div w:id="1090925800">
              <w:marLeft w:val="0"/>
              <w:marRight w:val="0"/>
              <w:marTop w:val="0"/>
              <w:marBottom w:val="0"/>
              <w:divBdr>
                <w:top w:val="none" w:sz="0" w:space="0" w:color="auto"/>
                <w:left w:val="none" w:sz="0" w:space="0" w:color="auto"/>
                <w:bottom w:val="none" w:sz="0" w:space="0" w:color="auto"/>
                <w:right w:val="none" w:sz="0" w:space="0" w:color="auto"/>
              </w:divBdr>
            </w:div>
          </w:divsChild>
        </w:div>
        <w:div w:id="1698003863">
          <w:marLeft w:val="0"/>
          <w:marRight w:val="0"/>
          <w:marTop w:val="0"/>
          <w:marBottom w:val="0"/>
          <w:divBdr>
            <w:top w:val="none" w:sz="0" w:space="0" w:color="auto"/>
            <w:left w:val="none" w:sz="0" w:space="0" w:color="auto"/>
            <w:bottom w:val="none" w:sz="0" w:space="0" w:color="auto"/>
            <w:right w:val="none" w:sz="0" w:space="0" w:color="auto"/>
          </w:divBdr>
          <w:divsChild>
            <w:div w:id="1987586942">
              <w:marLeft w:val="0"/>
              <w:marRight w:val="0"/>
              <w:marTop w:val="0"/>
              <w:marBottom w:val="0"/>
              <w:divBdr>
                <w:top w:val="none" w:sz="0" w:space="0" w:color="auto"/>
                <w:left w:val="none" w:sz="0" w:space="0" w:color="auto"/>
                <w:bottom w:val="none" w:sz="0" w:space="0" w:color="auto"/>
                <w:right w:val="none" w:sz="0" w:space="0" w:color="auto"/>
              </w:divBdr>
            </w:div>
            <w:div w:id="2741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3118">
      <w:bodyDiv w:val="1"/>
      <w:marLeft w:val="0"/>
      <w:marRight w:val="0"/>
      <w:marTop w:val="0"/>
      <w:marBottom w:val="0"/>
      <w:divBdr>
        <w:top w:val="none" w:sz="0" w:space="0" w:color="auto"/>
        <w:left w:val="none" w:sz="0" w:space="0" w:color="auto"/>
        <w:bottom w:val="none" w:sz="0" w:space="0" w:color="auto"/>
        <w:right w:val="none" w:sz="0" w:space="0" w:color="auto"/>
      </w:divBdr>
      <w:divsChild>
        <w:div w:id="419252365">
          <w:marLeft w:val="432"/>
          <w:marRight w:val="0"/>
          <w:marTop w:val="0"/>
          <w:marBottom w:val="0"/>
          <w:divBdr>
            <w:top w:val="none" w:sz="0" w:space="0" w:color="auto"/>
            <w:left w:val="none" w:sz="0" w:space="0" w:color="auto"/>
            <w:bottom w:val="none" w:sz="0" w:space="0" w:color="auto"/>
            <w:right w:val="none" w:sz="0" w:space="0" w:color="auto"/>
          </w:divBdr>
        </w:div>
        <w:div w:id="1245266195">
          <w:marLeft w:val="432"/>
          <w:marRight w:val="0"/>
          <w:marTop w:val="0"/>
          <w:marBottom w:val="0"/>
          <w:divBdr>
            <w:top w:val="none" w:sz="0" w:space="0" w:color="auto"/>
            <w:left w:val="none" w:sz="0" w:space="0" w:color="auto"/>
            <w:bottom w:val="none" w:sz="0" w:space="0" w:color="auto"/>
            <w:right w:val="none" w:sz="0" w:space="0" w:color="auto"/>
          </w:divBdr>
        </w:div>
        <w:div w:id="1775633897">
          <w:marLeft w:val="432"/>
          <w:marRight w:val="0"/>
          <w:marTop w:val="0"/>
          <w:marBottom w:val="0"/>
          <w:divBdr>
            <w:top w:val="none" w:sz="0" w:space="0" w:color="auto"/>
            <w:left w:val="none" w:sz="0" w:space="0" w:color="auto"/>
            <w:bottom w:val="none" w:sz="0" w:space="0" w:color="auto"/>
            <w:right w:val="none" w:sz="0" w:space="0" w:color="auto"/>
          </w:divBdr>
        </w:div>
      </w:divsChild>
    </w:div>
    <w:div w:id="163665338">
      <w:bodyDiv w:val="1"/>
      <w:marLeft w:val="0"/>
      <w:marRight w:val="0"/>
      <w:marTop w:val="0"/>
      <w:marBottom w:val="0"/>
      <w:divBdr>
        <w:top w:val="none" w:sz="0" w:space="0" w:color="auto"/>
        <w:left w:val="none" w:sz="0" w:space="0" w:color="auto"/>
        <w:bottom w:val="none" w:sz="0" w:space="0" w:color="auto"/>
        <w:right w:val="none" w:sz="0" w:space="0" w:color="auto"/>
      </w:divBdr>
      <w:divsChild>
        <w:div w:id="149056988">
          <w:marLeft w:val="360"/>
          <w:marRight w:val="0"/>
          <w:marTop w:val="0"/>
          <w:marBottom w:val="0"/>
          <w:divBdr>
            <w:top w:val="none" w:sz="0" w:space="0" w:color="auto"/>
            <w:left w:val="none" w:sz="0" w:space="0" w:color="auto"/>
            <w:bottom w:val="none" w:sz="0" w:space="0" w:color="auto"/>
            <w:right w:val="none" w:sz="0" w:space="0" w:color="auto"/>
          </w:divBdr>
        </w:div>
        <w:div w:id="701366834">
          <w:marLeft w:val="360"/>
          <w:marRight w:val="0"/>
          <w:marTop w:val="0"/>
          <w:marBottom w:val="0"/>
          <w:divBdr>
            <w:top w:val="none" w:sz="0" w:space="0" w:color="auto"/>
            <w:left w:val="none" w:sz="0" w:space="0" w:color="auto"/>
            <w:bottom w:val="none" w:sz="0" w:space="0" w:color="auto"/>
            <w:right w:val="none" w:sz="0" w:space="0" w:color="auto"/>
          </w:divBdr>
        </w:div>
        <w:div w:id="1986465239">
          <w:marLeft w:val="360"/>
          <w:marRight w:val="0"/>
          <w:marTop w:val="0"/>
          <w:marBottom w:val="0"/>
          <w:divBdr>
            <w:top w:val="none" w:sz="0" w:space="0" w:color="auto"/>
            <w:left w:val="none" w:sz="0" w:space="0" w:color="auto"/>
            <w:bottom w:val="none" w:sz="0" w:space="0" w:color="auto"/>
            <w:right w:val="none" w:sz="0" w:space="0" w:color="auto"/>
          </w:divBdr>
        </w:div>
        <w:div w:id="2136825778">
          <w:marLeft w:val="360"/>
          <w:marRight w:val="0"/>
          <w:marTop w:val="0"/>
          <w:marBottom w:val="0"/>
          <w:divBdr>
            <w:top w:val="none" w:sz="0" w:space="0" w:color="auto"/>
            <w:left w:val="none" w:sz="0" w:space="0" w:color="auto"/>
            <w:bottom w:val="none" w:sz="0" w:space="0" w:color="auto"/>
            <w:right w:val="none" w:sz="0" w:space="0" w:color="auto"/>
          </w:divBdr>
        </w:div>
      </w:divsChild>
    </w:div>
    <w:div w:id="182284357">
      <w:bodyDiv w:val="1"/>
      <w:marLeft w:val="0"/>
      <w:marRight w:val="0"/>
      <w:marTop w:val="0"/>
      <w:marBottom w:val="0"/>
      <w:divBdr>
        <w:top w:val="none" w:sz="0" w:space="0" w:color="auto"/>
        <w:left w:val="none" w:sz="0" w:space="0" w:color="auto"/>
        <w:bottom w:val="none" w:sz="0" w:space="0" w:color="auto"/>
        <w:right w:val="none" w:sz="0" w:space="0" w:color="auto"/>
      </w:divBdr>
    </w:div>
    <w:div w:id="202864356">
      <w:bodyDiv w:val="1"/>
      <w:marLeft w:val="0"/>
      <w:marRight w:val="0"/>
      <w:marTop w:val="0"/>
      <w:marBottom w:val="0"/>
      <w:divBdr>
        <w:top w:val="none" w:sz="0" w:space="0" w:color="auto"/>
        <w:left w:val="none" w:sz="0" w:space="0" w:color="auto"/>
        <w:bottom w:val="none" w:sz="0" w:space="0" w:color="auto"/>
        <w:right w:val="none" w:sz="0" w:space="0" w:color="auto"/>
      </w:divBdr>
    </w:div>
    <w:div w:id="203177198">
      <w:bodyDiv w:val="1"/>
      <w:marLeft w:val="0"/>
      <w:marRight w:val="0"/>
      <w:marTop w:val="0"/>
      <w:marBottom w:val="0"/>
      <w:divBdr>
        <w:top w:val="none" w:sz="0" w:space="0" w:color="auto"/>
        <w:left w:val="none" w:sz="0" w:space="0" w:color="auto"/>
        <w:bottom w:val="none" w:sz="0" w:space="0" w:color="auto"/>
        <w:right w:val="none" w:sz="0" w:space="0" w:color="auto"/>
      </w:divBdr>
    </w:div>
    <w:div w:id="207494069">
      <w:bodyDiv w:val="1"/>
      <w:marLeft w:val="0"/>
      <w:marRight w:val="0"/>
      <w:marTop w:val="0"/>
      <w:marBottom w:val="0"/>
      <w:divBdr>
        <w:top w:val="none" w:sz="0" w:space="0" w:color="auto"/>
        <w:left w:val="none" w:sz="0" w:space="0" w:color="auto"/>
        <w:bottom w:val="none" w:sz="0" w:space="0" w:color="auto"/>
        <w:right w:val="none" w:sz="0" w:space="0" w:color="auto"/>
      </w:divBdr>
      <w:divsChild>
        <w:div w:id="972709713">
          <w:marLeft w:val="432"/>
          <w:marRight w:val="0"/>
          <w:marTop w:val="0"/>
          <w:marBottom w:val="0"/>
          <w:divBdr>
            <w:top w:val="none" w:sz="0" w:space="0" w:color="auto"/>
            <w:left w:val="none" w:sz="0" w:space="0" w:color="auto"/>
            <w:bottom w:val="none" w:sz="0" w:space="0" w:color="auto"/>
            <w:right w:val="none" w:sz="0" w:space="0" w:color="auto"/>
          </w:divBdr>
        </w:div>
        <w:div w:id="1921791904">
          <w:marLeft w:val="432"/>
          <w:marRight w:val="0"/>
          <w:marTop w:val="0"/>
          <w:marBottom w:val="0"/>
          <w:divBdr>
            <w:top w:val="none" w:sz="0" w:space="0" w:color="auto"/>
            <w:left w:val="none" w:sz="0" w:space="0" w:color="auto"/>
            <w:bottom w:val="none" w:sz="0" w:space="0" w:color="auto"/>
            <w:right w:val="none" w:sz="0" w:space="0" w:color="auto"/>
          </w:divBdr>
        </w:div>
      </w:divsChild>
    </w:div>
    <w:div w:id="219052625">
      <w:bodyDiv w:val="1"/>
      <w:marLeft w:val="0"/>
      <w:marRight w:val="0"/>
      <w:marTop w:val="0"/>
      <w:marBottom w:val="0"/>
      <w:divBdr>
        <w:top w:val="none" w:sz="0" w:space="0" w:color="auto"/>
        <w:left w:val="none" w:sz="0" w:space="0" w:color="auto"/>
        <w:bottom w:val="none" w:sz="0" w:space="0" w:color="auto"/>
        <w:right w:val="none" w:sz="0" w:space="0" w:color="auto"/>
      </w:divBdr>
      <w:divsChild>
        <w:div w:id="202327769">
          <w:marLeft w:val="432"/>
          <w:marRight w:val="0"/>
          <w:marTop w:val="0"/>
          <w:marBottom w:val="0"/>
          <w:divBdr>
            <w:top w:val="none" w:sz="0" w:space="0" w:color="auto"/>
            <w:left w:val="none" w:sz="0" w:space="0" w:color="auto"/>
            <w:bottom w:val="none" w:sz="0" w:space="0" w:color="auto"/>
            <w:right w:val="none" w:sz="0" w:space="0" w:color="auto"/>
          </w:divBdr>
        </w:div>
        <w:div w:id="931545033">
          <w:marLeft w:val="432"/>
          <w:marRight w:val="0"/>
          <w:marTop w:val="0"/>
          <w:marBottom w:val="0"/>
          <w:divBdr>
            <w:top w:val="none" w:sz="0" w:space="0" w:color="auto"/>
            <w:left w:val="none" w:sz="0" w:space="0" w:color="auto"/>
            <w:bottom w:val="none" w:sz="0" w:space="0" w:color="auto"/>
            <w:right w:val="none" w:sz="0" w:space="0" w:color="auto"/>
          </w:divBdr>
        </w:div>
        <w:div w:id="1436249441">
          <w:marLeft w:val="432"/>
          <w:marRight w:val="0"/>
          <w:marTop w:val="0"/>
          <w:marBottom w:val="0"/>
          <w:divBdr>
            <w:top w:val="none" w:sz="0" w:space="0" w:color="auto"/>
            <w:left w:val="none" w:sz="0" w:space="0" w:color="auto"/>
            <w:bottom w:val="none" w:sz="0" w:space="0" w:color="auto"/>
            <w:right w:val="none" w:sz="0" w:space="0" w:color="auto"/>
          </w:divBdr>
        </w:div>
        <w:div w:id="2015909738">
          <w:marLeft w:val="432"/>
          <w:marRight w:val="0"/>
          <w:marTop w:val="0"/>
          <w:marBottom w:val="0"/>
          <w:divBdr>
            <w:top w:val="none" w:sz="0" w:space="0" w:color="auto"/>
            <w:left w:val="none" w:sz="0" w:space="0" w:color="auto"/>
            <w:bottom w:val="none" w:sz="0" w:space="0" w:color="auto"/>
            <w:right w:val="none" w:sz="0" w:space="0" w:color="auto"/>
          </w:divBdr>
        </w:div>
        <w:div w:id="2116947632">
          <w:marLeft w:val="432"/>
          <w:marRight w:val="0"/>
          <w:marTop w:val="0"/>
          <w:marBottom w:val="0"/>
          <w:divBdr>
            <w:top w:val="none" w:sz="0" w:space="0" w:color="auto"/>
            <w:left w:val="none" w:sz="0" w:space="0" w:color="auto"/>
            <w:bottom w:val="none" w:sz="0" w:space="0" w:color="auto"/>
            <w:right w:val="none" w:sz="0" w:space="0" w:color="auto"/>
          </w:divBdr>
        </w:div>
      </w:divsChild>
    </w:div>
    <w:div w:id="224688037">
      <w:bodyDiv w:val="1"/>
      <w:marLeft w:val="0"/>
      <w:marRight w:val="0"/>
      <w:marTop w:val="0"/>
      <w:marBottom w:val="0"/>
      <w:divBdr>
        <w:top w:val="none" w:sz="0" w:space="0" w:color="auto"/>
        <w:left w:val="none" w:sz="0" w:space="0" w:color="auto"/>
        <w:bottom w:val="none" w:sz="0" w:space="0" w:color="auto"/>
        <w:right w:val="none" w:sz="0" w:space="0" w:color="auto"/>
      </w:divBdr>
    </w:div>
    <w:div w:id="257106637">
      <w:bodyDiv w:val="1"/>
      <w:marLeft w:val="0"/>
      <w:marRight w:val="0"/>
      <w:marTop w:val="0"/>
      <w:marBottom w:val="0"/>
      <w:divBdr>
        <w:top w:val="none" w:sz="0" w:space="0" w:color="auto"/>
        <w:left w:val="none" w:sz="0" w:space="0" w:color="auto"/>
        <w:bottom w:val="none" w:sz="0" w:space="0" w:color="auto"/>
        <w:right w:val="none" w:sz="0" w:space="0" w:color="auto"/>
      </w:divBdr>
    </w:div>
    <w:div w:id="273364486">
      <w:bodyDiv w:val="1"/>
      <w:marLeft w:val="0"/>
      <w:marRight w:val="0"/>
      <w:marTop w:val="0"/>
      <w:marBottom w:val="0"/>
      <w:divBdr>
        <w:top w:val="none" w:sz="0" w:space="0" w:color="auto"/>
        <w:left w:val="none" w:sz="0" w:space="0" w:color="auto"/>
        <w:bottom w:val="none" w:sz="0" w:space="0" w:color="auto"/>
        <w:right w:val="none" w:sz="0" w:space="0" w:color="auto"/>
      </w:divBdr>
    </w:div>
    <w:div w:id="274020347">
      <w:bodyDiv w:val="1"/>
      <w:marLeft w:val="0"/>
      <w:marRight w:val="0"/>
      <w:marTop w:val="0"/>
      <w:marBottom w:val="0"/>
      <w:divBdr>
        <w:top w:val="none" w:sz="0" w:space="0" w:color="auto"/>
        <w:left w:val="none" w:sz="0" w:space="0" w:color="auto"/>
        <w:bottom w:val="none" w:sz="0" w:space="0" w:color="auto"/>
        <w:right w:val="none" w:sz="0" w:space="0" w:color="auto"/>
      </w:divBdr>
      <w:divsChild>
        <w:div w:id="1254782942">
          <w:marLeft w:val="547"/>
          <w:marRight w:val="0"/>
          <w:marTop w:val="58"/>
          <w:marBottom w:val="0"/>
          <w:divBdr>
            <w:top w:val="none" w:sz="0" w:space="0" w:color="auto"/>
            <w:left w:val="none" w:sz="0" w:space="0" w:color="auto"/>
            <w:bottom w:val="none" w:sz="0" w:space="0" w:color="auto"/>
            <w:right w:val="none" w:sz="0" w:space="0" w:color="auto"/>
          </w:divBdr>
        </w:div>
        <w:div w:id="1417629265">
          <w:marLeft w:val="547"/>
          <w:marRight w:val="0"/>
          <w:marTop w:val="58"/>
          <w:marBottom w:val="0"/>
          <w:divBdr>
            <w:top w:val="none" w:sz="0" w:space="0" w:color="auto"/>
            <w:left w:val="none" w:sz="0" w:space="0" w:color="auto"/>
            <w:bottom w:val="none" w:sz="0" w:space="0" w:color="auto"/>
            <w:right w:val="none" w:sz="0" w:space="0" w:color="auto"/>
          </w:divBdr>
        </w:div>
        <w:div w:id="1965309917">
          <w:marLeft w:val="547"/>
          <w:marRight w:val="0"/>
          <w:marTop w:val="58"/>
          <w:marBottom w:val="0"/>
          <w:divBdr>
            <w:top w:val="none" w:sz="0" w:space="0" w:color="auto"/>
            <w:left w:val="none" w:sz="0" w:space="0" w:color="auto"/>
            <w:bottom w:val="none" w:sz="0" w:space="0" w:color="auto"/>
            <w:right w:val="none" w:sz="0" w:space="0" w:color="auto"/>
          </w:divBdr>
        </w:div>
      </w:divsChild>
    </w:div>
    <w:div w:id="276956934">
      <w:bodyDiv w:val="1"/>
      <w:marLeft w:val="0"/>
      <w:marRight w:val="0"/>
      <w:marTop w:val="0"/>
      <w:marBottom w:val="0"/>
      <w:divBdr>
        <w:top w:val="none" w:sz="0" w:space="0" w:color="auto"/>
        <w:left w:val="none" w:sz="0" w:space="0" w:color="auto"/>
        <w:bottom w:val="none" w:sz="0" w:space="0" w:color="auto"/>
        <w:right w:val="none" w:sz="0" w:space="0" w:color="auto"/>
      </w:divBdr>
    </w:div>
    <w:div w:id="317465278">
      <w:bodyDiv w:val="1"/>
      <w:marLeft w:val="0"/>
      <w:marRight w:val="0"/>
      <w:marTop w:val="0"/>
      <w:marBottom w:val="0"/>
      <w:divBdr>
        <w:top w:val="none" w:sz="0" w:space="0" w:color="auto"/>
        <w:left w:val="none" w:sz="0" w:space="0" w:color="auto"/>
        <w:bottom w:val="none" w:sz="0" w:space="0" w:color="auto"/>
        <w:right w:val="none" w:sz="0" w:space="0" w:color="auto"/>
      </w:divBdr>
    </w:div>
    <w:div w:id="341665434">
      <w:bodyDiv w:val="1"/>
      <w:marLeft w:val="0"/>
      <w:marRight w:val="0"/>
      <w:marTop w:val="0"/>
      <w:marBottom w:val="0"/>
      <w:divBdr>
        <w:top w:val="none" w:sz="0" w:space="0" w:color="auto"/>
        <w:left w:val="none" w:sz="0" w:space="0" w:color="auto"/>
        <w:bottom w:val="none" w:sz="0" w:space="0" w:color="auto"/>
        <w:right w:val="none" w:sz="0" w:space="0" w:color="auto"/>
      </w:divBdr>
    </w:div>
    <w:div w:id="351885081">
      <w:bodyDiv w:val="1"/>
      <w:marLeft w:val="0"/>
      <w:marRight w:val="0"/>
      <w:marTop w:val="0"/>
      <w:marBottom w:val="0"/>
      <w:divBdr>
        <w:top w:val="none" w:sz="0" w:space="0" w:color="auto"/>
        <w:left w:val="none" w:sz="0" w:space="0" w:color="auto"/>
        <w:bottom w:val="none" w:sz="0" w:space="0" w:color="auto"/>
        <w:right w:val="none" w:sz="0" w:space="0" w:color="auto"/>
      </w:divBdr>
    </w:div>
    <w:div w:id="412747949">
      <w:bodyDiv w:val="1"/>
      <w:marLeft w:val="0"/>
      <w:marRight w:val="0"/>
      <w:marTop w:val="0"/>
      <w:marBottom w:val="0"/>
      <w:divBdr>
        <w:top w:val="none" w:sz="0" w:space="0" w:color="auto"/>
        <w:left w:val="none" w:sz="0" w:space="0" w:color="auto"/>
        <w:bottom w:val="none" w:sz="0" w:space="0" w:color="auto"/>
        <w:right w:val="none" w:sz="0" w:space="0" w:color="auto"/>
      </w:divBdr>
    </w:div>
    <w:div w:id="428888844">
      <w:bodyDiv w:val="1"/>
      <w:marLeft w:val="0"/>
      <w:marRight w:val="0"/>
      <w:marTop w:val="0"/>
      <w:marBottom w:val="0"/>
      <w:divBdr>
        <w:top w:val="none" w:sz="0" w:space="0" w:color="auto"/>
        <w:left w:val="none" w:sz="0" w:space="0" w:color="auto"/>
        <w:bottom w:val="none" w:sz="0" w:space="0" w:color="auto"/>
        <w:right w:val="none" w:sz="0" w:space="0" w:color="auto"/>
      </w:divBdr>
      <w:divsChild>
        <w:div w:id="123622503">
          <w:marLeft w:val="0"/>
          <w:marRight w:val="0"/>
          <w:marTop w:val="0"/>
          <w:marBottom w:val="0"/>
          <w:divBdr>
            <w:top w:val="none" w:sz="0" w:space="0" w:color="auto"/>
            <w:left w:val="none" w:sz="0" w:space="0" w:color="auto"/>
            <w:bottom w:val="none" w:sz="0" w:space="0" w:color="auto"/>
            <w:right w:val="none" w:sz="0" w:space="0" w:color="auto"/>
          </w:divBdr>
          <w:divsChild>
            <w:div w:id="182788542">
              <w:marLeft w:val="0"/>
              <w:marRight w:val="0"/>
              <w:marTop w:val="0"/>
              <w:marBottom w:val="0"/>
              <w:divBdr>
                <w:top w:val="none" w:sz="0" w:space="0" w:color="auto"/>
                <w:left w:val="none" w:sz="0" w:space="0" w:color="auto"/>
                <w:bottom w:val="none" w:sz="0" w:space="0" w:color="auto"/>
                <w:right w:val="none" w:sz="0" w:space="0" w:color="auto"/>
              </w:divBdr>
            </w:div>
            <w:div w:id="340159496">
              <w:marLeft w:val="0"/>
              <w:marRight w:val="0"/>
              <w:marTop w:val="0"/>
              <w:marBottom w:val="0"/>
              <w:divBdr>
                <w:top w:val="none" w:sz="0" w:space="0" w:color="auto"/>
                <w:left w:val="none" w:sz="0" w:space="0" w:color="auto"/>
                <w:bottom w:val="none" w:sz="0" w:space="0" w:color="auto"/>
                <w:right w:val="none" w:sz="0" w:space="0" w:color="auto"/>
              </w:divBdr>
            </w:div>
          </w:divsChild>
        </w:div>
        <w:div w:id="243876888">
          <w:marLeft w:val="0"/>
          <w:marRight w:val="0"/>
          <w:marTop w:val="0"/>
          <w:marBottom w:val="0"/>
          <w:divBdr>
            <w:top w:val="none" w:sz="0" w:space="0" w:color="auto"/>
            <w:left w:val="none" w:sz="0" w:space="0" w:color="auto"/>
            <w:bottom w:val="none" w:sz="0" w:space="0" w:color="auto"/>
            <w:right w:val="none" w:sz="0" w:space="0" w:color="auto"/>
          </w:divBdr>
          <w:divsChild>
            <w:div w:id="656805406">
              <w:marLeft w:val="0"/>
              <w:marRight w:val="0"/>
              <w:marTop w:val="0"/>
              <w:marBottom w:val="0"/>
              <w:divBdr>
                <w:top w:val="none" w:sz="0" w:space="0" w:color="auto"/>
                <w:left w:val="none" w:sz="0" w:space="0" w:color="auto"/>
                <w:bottom w:val="none" w:sz="0" w:space="0" w:color="auto"/>
                <w:right w:val="none" w:sz="0" w:space="0" w:color="auto"/>
              </w:divBdr>
            </w:div>
            <w:div w:id="697118491">
              <w:marLeft w:val="0"/>
              <w:marRight w:val="0"/>
              <w:marTop w:val="0"/>
              <w:marBottom w:val="0"/>
              <w:divBdr>
                <w:top w:val="none" w:sz="0" w:space="0" w:color="auto"/>
                <w:left w:val="none" w:sz="0" w:space="0" w:color="auto"/>
                <w:bottom w:val="none" w:sz="0" w:space="0" w:color="auto"/>
                <w:right w:val="none" w:sz="0" w:space="0" w:color="auto"/>
              </w:divBdr>
            </w:div>
          </w:divsChild>
        </w:div>
        <w:div w:id="1100955989">
          <w:marLeft w:val="0"/>
          <w:marRight w:val="0"/>
          <w:marTop w:val="0"/>
          <w:marBottom w:val="0"/>
          <w:divBdr>
            <w:top w:val="none" w:sz="0" w:space="0" w:color="auto"/>
            <w:left w:val="none" w:sz="0" w:space="0" w:color="auto"/>
            <w:bottom w:val="none" w:sz="0" w:space="0" w:color="auto"/>
            <w:right w:val="none" w:sz="0" w:space="0" w:color="auto"/>
          </w:divBdr>
          <w:divsChild>
            <w:div w:id="1753509230">
              <w:marLeft w:val="0"/>
              <w:marRight w:val="0"/>
              <w:marTop w:val="0"/>
              <w:marBottom w:val="0"/>
              <w:divBdr>
                <w:top w:val="none" w:sz="0" w:space="0" w:color="auto"/>
                <w:left w:val="none" w:sz="0" w:space="0" w:color="auto"/>
                <w:bottom w:val="none" w:sz="0" w:space="0" w:color="auto"/>
                <w:right w:val="none" w:sz="0" w:space="0" w:color="auto"/>
              </w:divBdr>
            </w:div>
          </w:divsChild>
        </w:div>
        <w:div w:id="1384132715">
          <w:marLeft w:val="0"/>
          <w:marRight w:val="0"/>
          <w:marTop w:val="0"/>
          <w:marBottom w:val="0"/>
          <w:divBdr>
            <w:top w:val="none" w:sz="0" w:space="0" w:color="auto"/>
            <w:left w:val="none" w:sz="0" w:space="0" w:color="auto"/>
            <w:bottom w:val="none" w:sz="0" w:space="0" w:color="auto"/>
            <w:right w:val="none" w:sz="0" w:space="0" w:color="auto"/>
          </w:divBdr>
          <w:divsChild>
            <w:div w:id="1859005842">
              <w:marLeft w:val="0"/>
              <w:marRight w:val="0"/>
              <w:marTop w:val="0"/>
              <w:marBottom w:val="0"/>
              <w:divBdr>
                <w:top w:val="none" w:sz="0" w:space="0" w:color="auto"/>
                <w:left w:val="none" w:sz="0" w:space="0" w:color="auto"/>
                <w:bottom w:val="none" w:sz="0" w:space="0" w:color="auto"/>
                <w:right w:val="none" w:sz="0" w:space="0" w:color="auto"/>
              </w:divBdr>
            </w:div>
          </w:divsChild>
        </w:div>
        <w:div w:id="1463384392">
          <w:marLeft w:val="0"/>
          <w:marRight w:val="0"/>
          <w:marTop w:val="0"/>
          <w:marBottom w:val="0"/>
          <w:divBdr>
            <w:top w:val="none" w:sz="0" w:space="0" w:color="auto"/>
            <w:left w:val="none" w:sz="0" w:space="0" w:color="auto"/>
            <w:bottom w:val="none" w:sz="0" w:space="0" w:color="auto"/>
            <w:right w:val="none" w:sz="0" w:space="0" w:color="auto"/>
          </w:divBdr>
          <w:divsChild>
            <w:div w:id="1733187919">
              <w:marLeft w:val="0"/>
              <w:marRight w:val="0"/>
              <w:marTop w:val="0"/>
              <w:marBottom w:val="0"/>
              <w:divBdr>
                <w:top w:val="none" w:sz="0" w:space="0" w:color="auto"/>
                <w:left w:val="none" w:sz="0" w:space="0" w:color="auto"/>
                <w:bottom w:val="none" w:sz="0" w:space="0" w:color="auto"/>
                <w:right w:val="none" w:sz="0" w:space="0" w:color="auto"/>
              </w:divBdr>
            </w:div>
            <w:div w:id="1748335994">
              <w:marLeft w:val="0"/>
              <w:marRight w:val="0"/>
              <w:marTop w:val="0"/>
              <w:marBottom w:val="0"/>
              <w:divBdr>
                <w:top w:val="none" w:sz="0" w:space="0" w:color="auto"/>
                <w:left w:val="none" w:sz="0" w:space="0" w:color="auto"/>
                <w:bottom w:val="none" w:sz="0" w:space="0" w:color="auto"/>
                <w:right w:val="none" w:sz="0" w:space="0" w:color="auto"/>
              </w:divBdr>
            </w:div>
          </w:divsChild>
        </w:div>
        <w:div w:id="1560019714">
          <w:marLeft w:val="0"/>
          <w:marRight w:val="0"/>
          <w:marTop w:val="0"/>
          <w:marBottom w:val="0"/>
          <w:divBdr>
            <w:top w:val="none" w:sz="0" w:space="0" w:color="auto"/>
            <w:left w:val="none" w:sz="0" w:space="0" w:color="auto"/>
            <w:bottom w:val="none" w:sz="0" w:space="0" w:color="auto"/>
            <w:right w:val="none" w:sz="0" w:space="0" w:color="auto"/>
          </w:divBdr>
          <w:divsChild>
            <w:div w:id="1538470554">
              <w:marLeft w:val="0"/>
              <w:marRight w:val="0"/>
              <w:marTop w:val="0"/>
              <w:marBottom w:val="0"/>
              <w:divBdr>
                <w:top w:val="none" w:sz="0" w:space="0" w:color="auto"/>
                <w:left w:val="none" w:sz="0" w:space="0" w:color="auto"/>
                <w:bottom w:val="none" w:sz="0" w:space="0" w:color="auto"/>
                <w:right w:val="none" w:sz="0" w:space="0" w:color="auto"/>
              </w:divBdr>
            </w:div>
          </w:divsChild>
        </w:div>
        <w:div w:id="1822623830">
          <w:marLeft w:val="0"/>
          <w:marRight w:val="0"/>
          <w:marTop w:val="0"/>
          <w:marBottom w:val="0"/>
          <w:divBdr>
            <w:top w:val="none" w:sz="0" w:space="0" w:color="auto"/>
            <w:left w:val="none" w:sz="0" w:space="0" w:color="auto"/>
            <w:bottom w:val="none" w:sz="0" w:space="0" w:color="auto"/>
            <w:right w:val="none" w:sz="0" w:space="0" w:color="auto"/>
          </w:divBdr>
          <w:divsChild>
            <w:div w:id="140274918">
              <w:marLeft w:val="0"/>
              <w:marRight w:val="0"/>
              <w:marTop w:val="0"/>
              <w:marBottom w:val="0"/>
              <w:divBdr>
                <w:top w:val="none" w:sz="0" w:space="0" w:color="auto"/>
                <w:left w:val="none" w:sz="0" w:space="0" w:color="auto"/>
                <w:bottom w:val="none" w:sz="0" w:space="0" w:color="auto"/>
                <w:right w:val="none" w:sz="0" w:space="0" w:color="auto"/>
              </w:divBdr>
            </w:div>
            <w:div w:id="240992631">
              <w:marLeft w:val="0"/>
              <w:marRight w:val="0"/>
              <w:marTop w:val="0"/>
              <w:marBottom w:val="0"/>
              <w:divBdr>
                <w:top w:val="none" w:sz="0" w:space="0" w:color="auto"/>
                <w:left w:val="none" w:sz="0" w:space="0" w:color="auto"/>
                <w:bottom w:val="none" w:sz="0" w:space="0" w:color="auto"/>
                <w:right w:val="none" w:sz="0" w:space="0" w:color="auto"/>
              </w:divBdr>
            </w:div>
          </w:divsChild>
        </w:div>
        <w:div w:id="1989048951">
          <w:marLeft w:val="0"/>
          <w:marRight w:val="0"/>
          <w:marTop w:val="0"/>
          <w:marBottom w:val="0"/>
          <w:divBdr>
            <w:top w:val="none" w:sz="0" w:space="0" w:color="auto"/>
            <w:left w:val="none" w:sz="0" w:space="0" w:color="auto"/>
            <w:bottom w:val="none" w:sz="0" w:space="0" w:color="auto"/>
            <w:right w:val="none" w:sz="0" w:space="0" w:color="auto"/>
          </w:divBdr>
          <w:divsChild>
            <w:div w:id="268508358">
              <w:marLeft w:val="0"/>
              <w:marRight w:val="0"/>
              <w:marTop w:val="0"/>
              <w:marBottom w:val="0"/>
              <w:divBdr>
                <w:top w:val="none" w:sz="0" w:space="0" w:color="auto"/>
                <w:left w:val="none" w:sz="0" w:space="0" w:color="auto"/>
                <w:bottom w:val="none" w:sz="0" w:space="0" w:color="auto"/>
                <w:right w:val="none" w:sz="0" w:space="0" w:color="auto"/>
              </w:divBdr>
            </w:div>
            <w:div w:id="1624456377">
              <w:marLeft w:val="0"/>
              <w:marRight w:val="0"/>
              <w:marTop w:val="0"/>
              <w:marBottom w:val="0"/>
              <w:divBdr>
                <w:top w:val="none" w:sz="0" w:space="0" w:color="auto"/>
                <w:left w:val="none" w:sz="0" w:space="0" w:color="auto"/>
                <w:bottom w:val="none" w:sz="0" w:space="0" w:color="auto"/>
                <w:right w:val="none" w:sz="0" w:space="0" w:color="auto"/>
              </w:divBdr>
            </w:div>
          </w:divsChild>
        </w:div>
        <w:div w:id="2002924873">
          <w:marLeft w:val="0"/>
          <w:marRight w:val="0"/>
          <w:marTop w:val="0"/>
          <w:marBottom w:val="0"/>
          <w:divBdr>
            <w:top w:val="none" w:sz="0" w:space="0" w:color="auto"/>
            <w:left w:val="none" w:sz="0" w:space="0" w:color="auto"/>
            <w:bottom w:val="none" w:sz="0" w:space="0" w:color="auto"/>
            <w:right w:val="none" w:sz="0" w:space="0" w:color="auto"/>
          </w:divBdr>
          <w:divsChild>
            <w:div w:id="824708020">
              <w:marLeft w:val="0"/>
              <w:marRight w:val="0"/>
              <w:marTop w:val="0"/>
              <w:marBottom w:val="0"/>
              <w:divBdr>
                <w:top w:val="none" w:sz="0" w:space="0" w:color="auto"/>
                <w:left w:val="none" w:sz="0" w:space="0" w:color="auto"/>
                <w:bottom w:val="none" w:sz="0" w:space="0" w:color="auto"/>
                <w:right w:val="none" w:sz="0" w:space="0" w:color="auto"/>
              </w:divBdr>
            </w:div>
            <w:div w:id="1498376934">
              <w:marLeft w:val="0"/>
              <w:marRight w:val="0"/>
              <w:marTop w:val="0"/>
              <w:marBottom w:val="0"/>
              <w:divBdr>
                <w:top w:val="none" w:sz="0" w:space="0" w:color="auto"/>
                <w:left w:val="none" w:sz="0" w:space="0" w:color="auto"/>
                <w:bottom w:val="none" w:sz="0" w:space="0" w:color="auto"/>
                <w:right w:val="none" w:sz="0" w:space="0" w:color="auto"/>
              </w:divBdr>
            </w:div>
          </w:divsChild>
        </w:div>
        <w:div w:id="2007979148">
          <w:marLeft w:val="0"/>
          <w:marRight w:val="0"/>
          <w:marTop w:val="0"/>
          <w:marBottom w:val="0"/>
          <w:divBdr>
            <w:top w:val="none" w:sz="0" w:space="0" w:color="auto"/>
            <w:left w:val="none" w:sz="0" w:space="0" w:color="auto"/>
            <w:bottom w:val="none" w:sz="0" w:space="0" w:color="auto"/>
            <w:right w:val="none" w:sz="0" w:space="0" w:color="auto"/>
          </w:divBdr>
          <w:divsChild>
            <w:div w:id="910850383">
              <w:marLeft w:val="0"/>
              <w:marRight w:val="0"/>
              <w:marTop w:val="0"/>
              <w:marBottom w:val="0"/>
              <w:divBdr>
                <w:top w:val="none" w:sz="0" w:space="0" w:color="auto"/>
                <w:left w:val="none" w:sz="0" w:space="0" w:color="auto"/>
                <w:bottom w:val="none" w:sz="0" w:space="0" w:color="auto"/>
                <w:right w:val="none" w:sz="0" w:space="0" w:color="auto"/>
              </w:divBdr>
            </w:div>
            <w:div w:id="2096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85181">
      <w:bodyDiv w:val="1"/>
      <w:marLeft w:val="0"/>
      <w:marRight w:val="0"/>
      <w:marTop w:val="0"/>
      <w:marBottom w:val="0"/>
      <w:divBdr>
        <w:top w:val="none" w:sz="0" w:space="0" w:color="auto"/>
        <w:left w:val="none" w:sz="0" w:space="0" w:color="auto"/>
        <w:bottom w:val="none" w:sz="0" w:space="0" w:color="auto"/>
        <w:right w:val="none" w:sz="0" w:space="0" w:color="auto"/>
      </w:divBdr>
    </w:div>
    <w:div w:id="444076633">
      <w:bodyDiv w:val="1"/>
      <w:marLeft w:val="0"/>
      <w:marRight w:val="0"/>
      <w:marTop w:val="0"/>
      <w:marBottom w:val="0"/>
      <w:divBdr>
        <w:top w:val="none" w:sz="0" w:space="0" w:color="auto"/>
        <w:left w:val="none" w:sz="0" w:space="0" w:color="auto"/>
        <w:bottom w:val="none" w:sz="0" w:space="0" w:color="auto"/>
        <w:right w:val="none" w:sz="0" w:space="0" w:color="auto"/>
      </w:divBdr>
      <w:divsChild>
        <w:div w:id="180168187">
          <w:marLeft w:val="547"/>
          <w:marRight w:val="0"/>
          <w:marTop w:val="58"/>
          <w:marBottom w:val="0"/>
          <w:divBdr>
            <w:top w:val="none" w:sz="0" w:space="0" w:color="auto"/>
            <w:left w:val="none" w:sz="0" w:space="0" w:color="auto"/>
            <w:bottom w:val="none" w:sz="0" w:space="0" w:color="auto"/>
            <w:right w:val="none" w:sz="0" w:space="0" w:color="auto"/>
          </w:divBdr>
        </w:div>
        <w:div w:id="220361422">
          <w:marLeft w:val="547"/>
          <w:marRight w:val="0"/>
          <w:marTop w:val="58"/>
          <w:marBottom w:val="0"/>
          <w:divBdr>
            <w:top w:val="none" w:sz="0" w:space="0" w:color="auto"/>
            <w:left w:val="none" w:sz="0" w:space="0" w:color="auto"/>
            <w:bottom w:val="none" w:sz="0" w:space="0" w:color="auto"/>
            <w:right w:val="none" w:sz="0" w:space="0" w:color="auto"/>
          </w:divBdr>
        </w:div>
        <w:div w:id="795879936">
          <w:marLeft w:val="547"/>
          <w:marRight w:val="0"/>
          <w:marTop w:val="58"/>
          <w:marBottom w:val="0"/>
          <w:divBdr>
            <w:top w:val="none" w:sz="0" w:space="0" w:color="auto"/>
            <w:left w:val="none" w:sz="0" w:space="0" w:color="auto"/>
            <w:bottom w:val="none" w:sz="0" w:space="0" w:color="auto"/>
            <w:right w:val="none" w:sz="0" w:space="0" w:color="auto"/>
          </w:divBdr>
        </w:div>
        <w:div w:id="864754304">
          <w:marLeft w:val="547"/>
          <w:marRight w:val="0"/>
          <w:marTop w:val="58"/>
          <w:marBottom w:val="0"/>
          <w:divBdr>
            <w:top w:val="none" w:sz="0" w:space="0" w:color="auto"/>
            <w:left w:val="none" w:sz="0" w:space="0" w:color="auto"/>
            <w:bottom w:val="none" w:sz="0" w:space="0" w:color="auto"/>
            <w:right w:val="none" w:sz="0" w:space="0" w:color="auto"/>
          </w:divBdr>
        </w:div>
      </w:divsChild>
    </w:div>
    <w:div w:id="472136819">
      <w:bodyDiv w:val="1"/>
      <w:marLeft w:val="0"/>
      <w:marRight w:val="0"/>
      <w:marTop w:val="0"/>
      <w:marBottom w:val="0"/>
      <w:divBdr>
        <w:top w:val="none" w:sz="0" w:space="0" w:color="auto"/>
        <w:left w:val="none" w:sz="0" w:space="0" w:color="auto"/>
        <w:bottom w:val="none" w:sz="0" w:space="0" w:color="auto"/>
        <w:right w:val="none" w:sz="0" w:space="0" w:color="auto"/>
      </w:divBdr>
      <w:divsChild>
        <w:div w:id="110974113">
          <w:marLeft w:val="360"/>
          <w:marRight w:val="0"/>
          <w:marTop w:val="0"/>
          <w:marBottom w:val="0"/>
          <w:divBdr>
            <w:top w:val="none" w:sz="0" w:space="0" w:color="auto"/>
            <w:left w:val="none" w:sz="0" w:space="0" w:color="auto"/>
            <w:bottom w:val="none" w:sz="0" w:space="0" w:color="auto"/>
            <w:right w:val="none" w:sz="0" w:space="0" w:color="auto"/>
          </w:divBdr>
        </w:div>
        <w:div w:id="1123112837">
          <w:marLeft w:val="360"/>
          <w:marRight w:val="0"/>
          <w:marTop w:val="0"/>
          <w:marBottom w:val="0"/>
          <w:divBdr>
            <w:top w:val="none" w:sz="0" w:space="0" w:color="auto"/>
            <w:left w:val="none" w:sz="0" w:space="0" w:color="auto"/>
            <w:bottom w:val="none" w:sz="0" w:space="0" w:color="auto"/>
            <w:right w:val="none" w:sz="0" w:space="0" w:color="auto"/>
          </w:divBdr>
        </w:div>
        <w:div w:id="1139374658">
          <w:marLeft w:val="360"/>
          <w:marRight w:val="0"/>
          <w:marTop w:val="0"/>
          <w:marBottom w:val="0"/>
          <w:divBdr>
            <w:top w:val="none" w:sz="0" w:space="0" w:color="auto"/>
            <w:left w:val="none" w:sz="0" w:space="0" w:color="auto"/>
            <w:bottom w:val="none" w:sz="0" w:space="0" w:color="auto"/>
            <w:right w:val="none" w:sz="0" w:space="0" w:color="auto"/>
          </w:divBdr>
        </w:div>
        <w:div w:id="1318270447">
          <w:marLeft w:val="360"/>
          <w:marRight w:val="0"/>
          <w:marTop w:val="0"/>
          <w:marBottom w:val="0"/>
          <w:divBdr>
            <w:top w:val="none" w:sz="0" w:space="0" w:color="auto"/>
            <w:left w:val="none" w:sz="0" w:space="0" w:color="auto"/>
            <w:bottom w:val="none" w:sz="0" w:space="0" w:color="auto"/>
            <w:right w:val="none" w:sz="0" w:space="0" w:color="auto"/>
          </w:divBdr>
        </w:div>
      </w:divsChild>
    </w:div>
    <w:div w:id="472983945">
      <w:bodyDiv w:val="1"/>
      <w:marLeft w:val="0"/>
      <w:marRight w:val="0"/>
      <w:marTop w:val="0"/>
      <w:marBottom w:val="0"/>
      <w:divBdr>
        <w:top w:val="none" w:sz="0" w:space="0" w:color="auto"/>
        <w:left w:val="none" w:sz="0" w:space="0" w:color="auto"/>
        <w:bottom w:val="none" w:sz="0" w:space="0" w:color="auto"/>
        <w:right w:val="none" w:sz="0" w:space="0" w:color="auto"/>
      </w:divBdr>
    </w:div>
    <w:div w:id="486286116">
      <w:bodyDiv w:val="1"/>
      <w:marLeft w:val="0"/>
      <w:marRight w:val="0"/>
      <w:marTop w:val="0"/>
      <w:marBottom w:val="0"/>
      <w:divBdr>
        <w:top w:val="none" w:sz="0" w:space="0" w:color="auto"/>
        <w:left w:val="none" w:sz="0" w:space="0" w:color="auto"/>
        <w:bottom w:val="none" w:sz="0" w:space="0" w:color="auto"/>
        <w:right w:val="none" w:sz="0" w:space="0" w:color="auto"/>
      </w:divBdr>
      <w:divsChild>
        <w:div w:id="59331043">
          <w:marLeft w:val="360"/>
          <w:marRight w:val="0"/>
          <w:marTop w:val="0"/>
          <w:marBottom w:val="0"/>
          <w:divBdr>
            <w:top w:val="none" w:sz="0" w:space="0" w:color="auto"/>
            <w:left w:val="none" w:sz="0" w:space="0" w:color="auto"/>
            <w:bottom w:val="none" w:sz="0" w:space="0" w:color="auto"/>
            <w:right w:val="none" w:sz="0" w:space="0" w:color="auto"/>
          </w:divBdr>
        </w:div>
        <w:div w:id="637614854">
          <w:marLeft w:val="360"/>
          <w:marRight w:val="0"/>
          <w:marTop w:val="0"/>
          <w:marBottom w:val="0"/>
          <w:divBdr>
            <w:top w:val="none" w:sz="0" w:space="0" w:color="auto"/>
            <w:left w:val="none" w:sz="0" w:space="0" w:color="auto"/>
            <w:bottom w:val="none" w:sz="0" w:space="0" w:color="auto"/>
            <w:right w:val="none" w:sz="0" w:space="0" w:color="auto"/>
          </w:divBdr>
        </w:div>
        <w:div w:id="888105201">
          <w:marLeft w:val="360"/>
          <w:marRight w:val="0"/>
          <w:marTop w:val="0"/>
          <w:marBottom w:val="0"/>
          <w:divBdr>
            <w:top w:val="none" w:sz="0" w:space="0" w:color="auto"/>
            <w:left w:val="none" w:sz="0" w:space="0" w:color="auto"/>
            <w:bottom w:val="none" w:sz="0" w:space="0" w:color="auto"/>
            <w:right w:val="none" w:sz="0" w:space="0" w:color="auto"/>
          </w:divBdr>
        </w:div>
      </w:divsChild>
    </w:div>
    <w:div w:id="521869475">
      <w:bodyDiv w:val="1"/>
      <w:marLeft w:val="0"/>
      <w:marRight w:val="0"/>
      <w:marTop w:val="0"/>
      <w:marBottom w:val="0"/>
      <w:divBdr>
        <w:top w:val="none" w:sz="0" w:space="0" w:color="auto"/>
        <w:left w:val="none" w:sz="0" w:space="0" w:color="auto"/>
        <w:bottom w:val="none" w:sz="0" w:space="0" w:color="auto"/>
        <w:right w:val="none" w:sz="0" w:space="0" w:color="auto"/>
      </w:divBdr>
    </w:div>
    <w:div w:id="529025277">
      <w:bodyDiv w:val="1"/>
      <w:marLeft w:val="0"/>
      <w:marRight w:val="0"/>
      <w:marTop w:val="0"/>
      <w:marBottom w:val="0"/>
      <w:divBdr>
        <w:top w:val="none" w:sz="0" w:space="0" w:color="auto"/>
        <w:left w:val="none" w:sz="0" w:space="0" w:color="auto"/>
        <w:bottom w:val="none" w:sz="0" w:space="0" w:color="auto"/>
        <w:right w:val="none" w:sz="0" w:space="0" w:color="auto"/>
      </w:divBdr>
    </w:div>
    <w:div w:id="537397101">
      <w:bodyDiv w:val="1"/>
      <w:marLeft w:val="0"/>
      <w:marRight w:val="0"/>
      <w:marTop w:val="0"/>
      <w:marBottom w:val="0"/>
      <w:divBdr>
        <w:top w:val="none" w:sz="0" w:space="0" w:color="auto"/>
        <w:left w:val="none" w:sz="0" w:space="0" w:color="auto"/>
        <w:bottom w:val="none" w:sz="0" w:space="0" w:color="auto"/>
        <w:right w:val="none" w:sz="0" w:space="0" w:color="auto"/>
      </w:divBdr>
    </w:div>
    <w:div w:id="542908630">
      <w:bodyDiv w:val="1"/>
      <w:marLeft w:val="0"/>
      <w:marRight w:val="0"/>
      <w:marTop w:val="0"/>
      <w:marBottom w:val="0"/>
      <w:divBdr>
        <w:top w:val="none" w:sz="0" w:space="0" w:color="auto"/>
        <w:left w:val="none" w:sz="0" w:space="0" w:color="auto"/>
        <w:bottom w:val="none" w:sz="0" w:space="0" w:color="auto"/>
        <w:right w:val="none" w:sz="0" w:space="0" w:color="auto"/>
      </w:divBdr>
      <w:divsChild>
        <w:div w:id="86922689">
          <w:marLeft w:val="432"/>
          <w:marRight w:val="0"/>
          <w:marTop w:val="0"/>
          <w:marBottom w:val="0"/>
          <w:divBdr>
            <w:top w:val="none" w:sz="0" w:space="0" w:color="auto"/>
            <w:left w:val="none" w:sz="0" w:space="0" w:color="auto"/>
            <w:bottom w:val="none" w:sz="0" w:space="0" w:color="auto"/>
            <w:right w:val="none" w:sz="0" w:space="0" w:color="auto"/>
          </w:divBdr>
        </w:div>
        <w:div w:id="461190530">
          <w:marLeft w:val="360"/>
          <w:marRight w:val="0"/>
          <w:marTop w:val="0"/>
          <w:marBottom w:val="0"/>
          <w:divBdr>
            <w:top w:val="none" w:sz="0" w:space="0" w:color="auto"/>
            <w:left w:val="none" w:sz="0" w:space="0" w:color="auto"/>
            <w:bottom w:val="none" w:sz="0" w:space="0" w:color="auto"/>
            <w:right w:val="none" w:sz="0" w:space="0" w:color="auto"/>
          </w:divBdr>
        </w:div>
        <w:div w:id="1973902339">
          <w:marLeft w:val="360"/>
          <w:marRight w:val="0"/>
          <w:marTop w:val="0"/>
          <w:marBottom w:val="0"/>
          <w:divBdr>
            <w:top w:val="none" w:sz="0" w:space="0" w:color="auto"/>
            <w:left w:val="none" w:sz="0" w:space="0" w:color="auto"/>
            <w:bottom w:val="none" w:sz="0" w:space="0" w:color="auto"/>
            <w:right w:val="none" w:sz="0" w:space="0" w:color="auto"/>
          </w:divBdr>
        </w:div>
        <w:div w:id="2057194172">
          <w:marLeft w:val="360"/>
          <w:marRight w:val="0"/>
          <w:marTop w:val="0"/>
          <w:marBottom w:val="0"/>
          <w:divBdr>
            <w:top w:val="none" w:sz="0" w:space="0" w:color="auto"/>
            <w:left w:val="none" w:sz="0" w:space="0" w:color="auto"/>
            <w:bottom w:val="none" w:sz="0" w:space="0" w:color="auto"/>
            <w:right w:val="none" w:sz="0" w:space="0" w:color="auto"/>
          </w:divBdr>
        </w:div>
      </w:divsChild>
    </w:div>
    <w:div w:id="545720476">
      <w:bodyDiv w:val="1"/>
      <w:marLeft w:val="0"/>
      <w:marRight w:val="0"/>
      <w:marTop w:val="0"/>
      <w:marBottom w:val="0"/>
      <w:divBdr>
        <w:top w:val="none" w:sz="0" w:space="0" w:color="auto"/>
        <w:left w:val="none" w:sz="0" w:space="0" w:color="auto"/>
        <w:bottom w:val="none" w:sz="0" w:space="0" w:color="auto"/>
        <w:right w:val="none" w:sz="0" w:space="0" w:color="auto"/>
      </w:divBdr>
    </w:div>
    <w:div w:id="573663726">
      <w:bodyDiv w:val="1"/>
      <w:marLeft w:val="0"/>
      <w:marRight w:val="0"/>
      <w:marTop w:val="0"/>
      <w:marBottom w:val="0"/>
      <w:divBdr>
        <w:top w:val="none" w:sz="0" w:space="0" w:color="auto"/>
        <w:left w:val="none" w:sz="0" w:space="0" w:color="auto"/>
        <w:bottom w:val="none" w:sz="0" w:space="0" w:color="auto"/>
        <w:right w:val="none" w:sz="0" w:space="0" w:color="auto"/>
      </w:divBdr>
    </w:div>
    <w:div w:id="576475174">
      <w:bodyDiv w:val="1"/>
      <w:marLeft w:val="0"/>
      <w:marRight w:val="0"/>
      <w:marTop w:val="0"/>
      <w:marBottom w:val="0"/>
      <w:divBdr>
        <w:top w:val="none" w:sz="0" w:space="0" w:color="auto"/>
        <w:left w:val="none" w:sz="0" w:space="0" w:color="auto"/>
        <w:bottom w:val="none" w:sz="0" w:space="0" w:color="auto"/>
        <w:right w:val="none" w:sz="0" w:space="0" w:color="auto"/>
      </w:divBdr>
    </w:div>
    <w:div w:id="593125206">
      <w:bodyDiv w:val="1"/>
      <w:marLeft w:val="0"/>
      <w:marRight w:val="0"/>
      <w:marTop w:val="0"/>
      <w:marBottom w:val="0"/>
      <w:divBdr>
        <w:top w:val="none" w:sz="0" w:space="0" w:color="auto"/>
        <w:left w:val="none" w:sz="0" w:space="0" w:color="auto"/>
        <w:bottom w:val="none" w:sz="0" w:space="0" w:color="auto"/>
        <w:right w:val="none" w:sz="0" w:space="0" w:color="auto"/>
      </w:divBdr>
    </w:div>
    <w:div w:id="600257525">
      <w:bodyDiv w:val="1"/>
      <w:marLeft w:val="0"/>
      <w:marRight w:val="0"/>
      <w:marTop w:val="0"/>
      <w:marBottom w:val="0"/>
      <w:divBdr>
        <w:top w:val="none" w:sz="0" w:space="0" w:color="auto"/>
        <w:left w:val="none" w:sz="0" w:space="0" w:color="auto"/>
        <w:bottom w:val="none" w:sz="0" w:space="0" w:color="auto"/>
        <w:right w:val="none" w:sz="0" w:space="0" w:color="auto"/>
      </w:divBdr>
    </w:div>
    <w:div w:id="603225863">
      <w:bodyDiv w:val="1"/>
      <w:marLeft w:val="0"/>
      <w:marRight w:val="0"/>
      <w:marTop w:val="0"/>
      <w:marBottom w:val="0"/>
      <w:divBdr>
        <w:top w:val="none" w:sz="0" w:space="0" w:color="auto"/>
        <w:left w:val="none" w:sz="0" w:space="0" w:color="auto"/>
        <w:bottom w:val="none" w:sz="0" w:space="0" w:color="auto"/>
        <w:right w:val="none" w:sz="0" w:space="0" w:color="auto"/>
      </w:divBdr>
    </w:div>
    <w:div w:id="609046286">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25042787">
      <w:bodyDiv w:val="1"/>
      <w:marLeft w:val="0"/>
      <w:marRight w:val="0"/>
      <w:marTop w:val="0"/>
      <w:marBottom w:val="0"/>
      <w:divBdr>
        <w:top w:val="none" w:sz="0" w:space="0" w:color="auto"/>
        <w:left w:val="none" w:sz="0" w:space="0" w:color="auto"/>
        <w:bottom w:val="none" w:sz="0" w:space="0" w:color="auto"/>
        <w:right w:val="none" w:sz="0" w:space="0" w:color="auto"/>
      </w:divBdr>
    </w:div>
    <w:div w:id="638844942">
      <w:bodyDiv w:val="1"/>
      <w:marLeft w:val="0"/>
      <w:marRight w:val="0"/>
      <w:marTop w:val="0"/>
      <w:marBottom w:val="0"/>
      <w:divBdr>
        <w:top w:val="none" w:sz="0" w:space="0" w:color="auto"/>
        <w:left w:val="none" w:sz="0" w:space="0" w:color="auto"/>
        <w:bottom w:val="none" w:sz="0" w:space="0" w:color="auto"/>
        <w:right w:val="none" w:sz="0" w:space="0" w:color="auto"/>
      </w:divBdr>
    </w:div>
    <w:div w:id="642005674">
      <w:bodyDiv w:val="1"/>
      <w:marLeft w:val="0"/>
      <w:marRight w:val="0"/>
      <w:marTop w:val="0"/>
      <w:marBottom w:val="0"/>
      <w:divBdr>
        <w:top w:val="none" w:sz="0" w:space="0" w:color="auto"/>
        <w:left w:val="none" w:sz="0" w:space="0" w:color="auto"/>
        <w:bottom w:val="none" w:sz="0" w:space="0" w:color="auto"/>
        <w:right w:val="none" w:sz="0" w:space="0" w:color="auto"/>
      </w:divBdr>
    </w:div>
    <w:div w:id="646401994">
      <w:bodyDiv w:val="1"/>
      <w:marLeft w:val="0"/>
      <w:marRight w:val="0"/>
      <w:marTop w:val="0"/>
      <w:marBottom w:val="0"/>
      <w:divBdr>
        <w:top w:val="none" w:sz="0" w:space="0" w:color="auto"/>
        <w:left w:val="none" w:sz="0" w:space="0" w:color="auto"/>
        <w:bottom w:val="none" w:sz="0" w:space="0" w:color="auto"/>
        <w:right w:val="none" w:sz="0" w:space="0" w:color="auto"/>
      </w:divBdr>
    </w:div>
    <w:div w:id="677581738">
      <w:bodyDiv w:val="1"/>
      <w:marLeft w:val="0"/>
      <w:marRight w:val="0"/>
      <w:marTop w:val="0"/>
      <w:marBottom w:val="0"/>
      <w:divBdr>
        <w:top w:val="none" w:sz="0" w:space="0" w:color="auto"/>
        <w:left w:val="none" w:sz="0" w:space="0" w:color="auto"/>
        <w:bottom w:val="none" w:sz="0" w:space="0" w:color="auto"/>
        <w:right w:val="none" w:sz="0" w:space="0" w:color="auto"/>
      </w:divBdr>
    </w:div>
    <w:div w:id="707025967">
      <w:bodyDiv w:val="1"/>
      <w:marLeft w:val="0"/>
      <w:marRight w:val="0"/>
      <w:marTop w:val="0"/>
      <w:marBottom w:val="0"/>
      <w:divBdr>
        <w:top w:val="none" w:sz="0" w:space="0" w:color="auto"/>
        <w:left w:val="none" w:sz="0" w:space="0" w:color="auto"/>
        <w:bottom w:val="none" w:sz="0" w:space="0" w:color="auto"/>
        <w:right w:val="none" w:sz="0" w:space="0" w:color="auto"/>
      </w:divBdr>
    </w:div>
    <w:div w:id="709182492">
      <w:bodyDiv w:val="1"/>
      <w:marLeft w:val="0"/>
      <w:marRight w:val="0"/>
      <w:marTop w:val="0"/>
      <w:marBottom w:val="0"/>
      <w:divBdr>
        <w:top w:val="none" w:sz="0" w:space="0" w:color="auto"/>
        <w:left w:val="none" w:sz="0" w:space="0" w:color="auto"/>
        <w:bottom w:val="none" w:sz="0" w:space="0" w:color="auto"/>
        <w:right w:val="none" w:sz="0" w:space="0" w:color="auto"/>
      </w:divBdr>
    </w:div>
    <w:div w:id="710305628">
      <w:bodyDiv w:val="1"/>
      <w:marLeft w:val="0"/>
      <w:marRight w:val="0"/>
      <w:marTop w:val="0"/>
      <w:marBottom w:val="0"/>
      <w:divBdr>
        <w:top w:val="none" w:sz="0" w:space="0" w:color="auto"/>
        <w:left w:val="none" w:sz="0" w:space="0" w:color="auto"/>
        <w:bottom w:val="none" w:sz="0" w:space="0" w:color="auto"/>
        <w:right w:val="none" w:sz="0" w:space="0" w:color="auto"/>
      </w:divBdr>
    </w:div>
    <w:div w:id="711154418">
      <w:bodyDiv w:val="1"/>
      <w:marLeft w:val="0"/>
      <w:marRight w:val="0"/>
      <w:marTop w:val="0"/>
      <w:marBottom w:val="0"/>
      <w:divBdr>
        <w:top w:val="none" w:sz="0" w:space="0" w:color="auto"/>
        <w:left w:val="none" w:sz="0" w:space="0" w:color="auto"/>
        <w:bottom w:val="none" w:sz="0" w:space="0" w:color="auto"/>
        <w:right w:val="none" w:sz="0" w:space="0" w:color="auto"/>
      </w:divBdr>
    </w:div>
    <w:div w:id="714502013">
      <w:bodyDiv w:val="1"/>
      <w:marLeft w:val="0"/>
      <w:marRight w:val="0"/>
      <w:marTop w:val="0"/>
      <w:marBottom w:val="0"/>
      <w:divBdr>
        <w:top w:val="none" w:sz="0" w:space="0" w:color="auto"/>
        <w:left w:val="none" w:sz="0" w:space="0" w:color="auto"/>
        <w:bottom w:val="none" w:sz="0" w:space="0" w:color="auto"/>
        <w:right w:val="none" w:sz="0" w:space="0" w:color="auto"/>
      </w:divBdr>
      <w:divsChild>
        <w:div w:id="1000893800">
          <w:marLeft w:val="432"/>
          <w:marRight w:val="0"/>
          <w:marTop w:val="0"/>
          <w:marBottom w:val="0"/>
          <w:divBdr>
            <w:top w:val="none" w:sz="0" w:space="0" w:color="auto"/>
            <w:left w:val="none" w:sz="0" w:space="0" w:color="auto"/>
            <w:bottom w:val="none" w:sz="0" w:space="0" w:color="auto"/>
            <w:right w:val="none" w:sz="0" w:space="0" w:color="auto"/>
          </w:divBdr>
        </w:div>
        <w:div w:id="1464495864">
          <w:marLeft w:val="432"/>
          <w:marRight w:val="0"/>
          <w:marTop w:val="0"/>
          <w:marBottom w:val="0"/>
          <w:divBdr>
            <w:top w:val="none" w:sz="0" w:space="0" w:color="auto"/>
            <w:left w:val="none" w:sz="0" w:space="0" w:color="auto"/>
            <w:bottom w:val="none" w:sz="0" w:space="0" w:color="auto"/>
            <w:right w:val="none" w:sz="0" w:space="0" w:color="auto"/>
          </w:divBdr>
        </w:div>
        <w:div w:id="1676375393">
          <w:marLeft w:val="432"/>
          <w:marRight w:val="0"/>
          <w:marTop w:val="0"/>
          <w:marBottom w:val="0"/>
          <w:divBdr>
            <w:top w:val="none" w:sz="0" w:space="0" w:color="auto"/>
            <w:left w:val="none" w:sz="0" w:space="0" w:color="auto"/>
            <w:bottom w:val="none" w:sz="0" w:space="0" w:color="auto"/>
            <w:right w:val="none" w:sz="0" w:space="0" w:color="auto"/>
          </w:divBdr>
        </w:div>
      </w:divsChild>
    </w:div>
    <w:div w:id="762802233">
      <w:bodyDiv w:val="1"/>
      <w:marLeft w:val="0"/>
      <w:marRight w:val="0"/>
      <w:marTop w:val="0"/>
      <w:marBottom w:val="0"/>
      <w:divBdr>
        <w:top w:val="none" w:sz="0" w:space="0" w:color="auto"/>
        <w:left w:val="none" w:sz="0" w:space="0" w:color="auto"/>
        <w:bottom w:val="none" w:sz="0" w:space="0" w:color="auto"/>
        <w:right w:val="none" w:sz="0" w:space="0" w:color="auto"/>
      </w:divBdr>
    </w:div>
    <w:div w:id="810485071">
      <w:bodyDiv w:val="1"/>
      <w:marLeft w:val="0"/>
      <w:marRight w:val="0"/>
      <w:marTop w:val="0"/>
      <w:marBottom w:val="0"/>
      <w:divBdr>
        <w:top w:val="none" w:sz="0" w:space="0" w:color="auto"/>
        <w:left w:val="none" w:sz="0" w:space="0" w:color="auto"/>
        <w:bottom w:val="none" w:sz="0" w:space="0" w:color="auto"/>
        <w:right w:val="none" w:sz="0" w:space="0" w:color="auto"/>
      </w:divBdr>
      <w:divsChild>
        <w:div w:id="340280078">
          <w:marLeft w:val="360"/>
          <w:marRight w:val="0"/>
          <w:marTop w:val="0"/>
          <w:marBottom w:val="0"/>
          <w:divBdr>
            <w:top w:val="none" w:sz="0" w:space="0" w:color="auto"/>
            <w:left w:val="none" w:sz="0" w:space="0" w:color="auto"/>
            <w:bottom w:val="none" w:sz="0" w:space="0" w:color="auto"/>
            <w:right w:val="none" w:sz="0" w:space="0" w:color="auto"/>
          </w:divBdr>
        </w:div>
        <w:div w:id="1162967213">
          <w:marLeft w:val="360"/>
          <w:marRight w:val="0"/>
          <w:marTop w:val="0"/>
          <w:marBottom w:val="0"/>
          <w:divBdr>
            <w:top w:val="none" w:sz="0" w:space="0" w:color="auto"/>
            <w:left w:val="none" w:sz="0" w:space="0" w:color="auto"/>
            <w:bottom w:val="none" w:sz="0" w:space="0" w:color="auto"/>
            <w:right w:val="none" w:sz="0" w:space="0" w:color="auto"/>
          </w:divBdr>
        </w:div>
      </w:divsChild>
    </w:div>
    <w:div w:id="825317620">
      <w:bodyDiv w:val="1"/>
      <w:marLeft w:val="0"/>
      <w:marRight w:val="0"/>
      <w:marTop w:val="0"/>
      <w:marBottom w:val="0"/>
      <w:divBdr>
        <w:top w:val="none" w:sz="0" w:space="0" w:color="auto"/>
        <w:left w:val="none" w:sz="0" w:space="0" w:color="auto"/>
        <w:bottom w:val="none" w:sz="0" w:space="0" w:color="auto"/>
        <w:right w:val="none" w:sz="0" w:space="0" w:color="auto"/>
      </w:divBdr>
      <w:divsChild>
        <w:div w:id="790629878">
          <w:marLeft w:val="274"/>
          <w:marRight w:val="0"/>
          <w:marTop w:val="58"/>
          <w:marBottom w:val="0"/>
          <w:divBdr>
            <w:top w:val="none" w:sz="0" w:space="0" w:color="auto"/>
            <w:left w:val="none" w:sz="0" w:space="0" w:color="auto"/>
            <w:bottom w:val="none" w:sz="0" w:space="0" w:color="auto"/>
            <w:right w:val="none" w:sz="0" w:space="0" w:color="auto"/>
          </w:divBdr>
        </w:div>
        <w:div w:id="1483041657">
          <w:marLeft w:val="274"/>
          <w:marRight w:val="0"/>
          <w:marTop w:val="58"/>
          <w:marBottom w:val="0"/>
          <w:divBdr>
            <w:top w:val="none" w:sz="0" w:space="0" w:color="auto"/>
            <w:left w:val="none" w:sz="0" w:space="0" w:color="auto"/>
            <w:bottom w:val="none" w:sz="0" w:space="0" w:color="auto"/>
            <w:right w:val="none" w:sz="0" w:space="0" w:color="auto"/>
          </w:divBdr>
        </w:div>
        <w:div w:id="1500539806">
          <w:marLeft w:val="274"/>
          <w:marRight w:val="0"/>
          <w:marTop w:val="58"/>
          <w:marBottom w:val="0"/>
          <w:divBdr>
            <w:top w:val="none" w:sz="0" w:space="0" w:color="auto"/>
            <w:left w:val="none" w:sz="0" w:space="0" w:color="auto"/>
            <w:bottom w:val="none" w:sz="0" w:space="0" w:color="auto"/>
            <w:right w:val="none" w:sz="0" w:space="0" w:color="auto"/>
          </w:divBdr>
        </w:div>
        <w:div w:id="1744140625">
          <w:marLeft w:val="274"/>
          <w:marRight w:val="0"/>
          <w:marTop w:val="58"/>
          <w:marBottom w:val="0"/>
          <w:divBdr>
            <w:top w:val="none" w:sz="0" w:space="0" w:color="auto"/>
            <w:left w:val="none" w:sz="0" w:space="0" w:color="auto"/>
            <w:bottom w:val="none" w:sz="0" w:space="0" w:color="auto"/>
            <w:right w:val="none" w:sz="0" w:space="0" w:color="auto"/>
          </w:divBdr>
        </w:div>
      </w:divsChild>
    </w:div>
    <w:div w:id="847669600">
      <w:bodyDiv w:val="1"/>
      <w:marLeft w:val="0"/>
      <w:marRight w:val="0"/>
      <w:marTop w:val="0"/>
      <w:marBottom w:val="0"/>
      <w:divBdr>
        <w:top w:val="none" w:sz="0" w:space="0" w:color="auto"/>
        <w:left w:val="none" w:sz="0" w:space="0" w:color="auto"/>
        <w:bottom w:val="none" w:sz="0" w:space="0" w:color="auto"/>
        <w:right w:val="none" w:sz="0" w:space="0" w:color="auto"/>
      </w:divBdr>
    </w:div>
    <w:div w:id="873536326">
      <w:bodyDiv w:val="1"/>
      <w:marLeft w:val="0"/>
      <w:marRight w:val="0"/>
      <w:marTop w:val="0"/>
      <w:marBottom w:val="0"/>
      <w:divBdr>
        <w:top w:val="none" w:sz="0" w:space="0" w:color="auto"/>
        <w:left w:val="none" w:sz="0" w:space="0" w:color="auto"/>
        <w:bottom w:val="none" w:sz="0" w:space="0" w:color="auto"/>
        <w:right w:val="none" w:sz="0" w:space="0" w:color="auto"/>
      </w:divBdr>
    </w:div>
    <w:div w:id="931621970">
      <w:bodyDiv w:val="1"/>
      <w:marLeft w:val="0"/>
      <w:marRight w:val="0"/>
      <w:marTop w:val="0"/>
      <w:marBottom w:val="0"/>
      <w:divBdr>
        <w:top w:val="none" w:sz="0" w:space="0" w:color="auto"/>
        <w:left w:val="none" w:sz="0" w:space="0" w:color="auto"/>
        <w:bottom w:val="none" w:sz="0" w:space="0" w:color="auto"/>
        <w:right w:val="none" w:sz="0" w:space="0" w:color="auto"/>
      </w:divBdr>
    </w:div>
    <w:div w:id="977691052">
      <w:bodyDiv w:val="1"/>
      <w:marLeft w:val="0"/>
      <w:marRight w:val="0"/>
      <w:marTop w:val="0"/>
      <w:marBottom w:val="0"/>
      <w:divBdr>
        <w:top w:val="none" w:sz="0" w:space="0" w:color="auto"/>
        <w:left w:val="none" w:sz="0" w:space="0" w:color="auto"/>
        <w:bottom w:val="none" w:sz="0" w:space="0" w:color="auto"/>
        <w:right w:val="none" w:sz="0" w:space="0" w:color="auto"/>
      </w:divBdr>
      <w:divsChild>
        <w:div w:id="523979198">
          <w:marLeft w:val="432"/>
          <w:marRight w:val="0"/>
          <w:marTop w:val="0"/>
          <w:marBottom w:val="0"/>
          <w:divBdr>
            <w:top w:val="none" w:sz="0" w:space="0" w:color="auto"/>
            <w:left w:val="none" w:sz="0" w:space="0" w:color="auto"/>
            <w:bottom w:val="none" w:sz="0" w:space="0" w:color="auto"/>
            <w:right w:val="none" w:sz="0" w:space="0" w:color="auto"/>
          </w:divBdr>
        </w:div>
        <w:div w:id="1684698031">
          <w:marLeft w:val="432"/>
          <w:marRight w:val="0"/>
          <w:marTop w:val="0"/>
          <w:marBottom w:val="0"/>
          <w:divBdr>
            <w:top w:val="none" w:sz="0" w:space="0" w:color="auto"/>
            <w:left w:val="none" w:sz="0" w:space="0" w:color="auto"/>
            <w:bottom w:val="none" w:sz="0" w:space="0" w:color="auto"/>
            <w:right w:val="none" w:sz="0" w:space="0" w:color="auto"/>
          </w:divBdr>
        </w:div>
        <w:div w:id="2009554664">
          <w:marLeft w:val="432"/>
          <w:marRight w:val="0"/>
          <w:marTop w:val="0"/>
          <w:marBottom w:val="0"/>
          <w:divBdr>
            <w:top w:val="none" w:sz="0" w:space="0" w:color="auto"/>
            <w:left w:val="none" w:sz="0" w:space="0" w:color="auto"/>
            <w:bottom w:val="none" w:sz="0" w:space="0" w:color="auto"/>
            <w:right w:val="none" w:sz="0" w:space="0" w:color="auto"/>
          </w:divBdr>
        </w:div>
      </w:divsChild>
    </w:div>
    <w:div w:id="983777366">
      <w:bodyDiv w:val="1"/>
      <w:marLeft w:val="0"/>
      <w:marRight w:val="0"/>
      <w:marTop w:val="0"/>
      <w:marBottom w:val="0"/>
      <w:divBdr>
        <w:top w:val="none" w:sz="0" w:space="0" w:color="auto"/>
        <w:left w:val="none" w:sz="0" w:space="0" w:color="auto"/>
        <w:bottom w:val="none" w:sz="0" w:space="0" w:color="auto"/>
        <w:right w:val="none" w:sz="0" w:space="0" w:color="auto"/>
      </w:divBdr>
      <w:divsChild>
        <w:div w:id="150561210">
          <w:marLeft w:val="0"/>
          <w:marRight w:val="0"/>
          <w:marTop w:val="75"/>
          <w:marBottom w:val="0"/>
          <w:divBdr>
            <w:top w:val="none" w:sz="0" w:space="0" w:color="auto"/>
            <w:left w:val="none" w:sz="0" w:space="0" w:color="auto"/>
            <w:bottom w:val="none" w:sz="0" w:space="0" w:color="auto"/>
            <w:right w:val="none" w:sz="0" w:space="0" w:color="auto"/>
          </w:divBdr>
        </w:div>
        <w:div w:id="1074856811">
          <w:marLeft w:val="0"/>
          <w:marRight w:val="0"/>
          <w:marTop w:val="75"/>
          <w:marBottom w:val="0"/>
          <w:divBdr>
            <w:top w:val="none" w:sz="0" w:space="0" w:color="auto"/>
            <w:left w:val="none" w:sz="0" w:space="0" w:color="auto"/>
            <w:bottom w:val="none" w:sz="0" w:space="0" w:color="auto"/>
            <w:right w:val="none" w:sz="0" w:space="0" w:color="auto"/>
          </w:divBdr>
        </w:div>
      </w:divsChild>
    </w:div>
    <w:div w:id="988636739">
      <w:bodyDiv w:val="1"/>
      <w:marLeft w:val="0"/>
      <w:marRight w:val="0"/>
      <w:marTop w:val="0"/>
      <w:marBottom w:val="0"/>
      <w:divBdr>
        <w:top w:val="none" w:sz="0" w:space="0" w:color="auto"/>
        <w:left w:val="none" w:sz="0" w:space="0" w:color="auto"/>
        <w:bottom w:val="none" w:sz="0" w:space="0" w:color="auto"/>
        <w:right w:val="none" w:sz="0" w:space="0" w:color="auto"/>
      </w:divBdr>
    </w:div>
    <w:div w:id="993026361">
      <w:bodyDiv w:val="1"/>
      <w:marLeft w:val="0"/>
      <w:marRight w:val="0"/>
      <w:marTop w:val="0"/>
      <w:marBottom w:val="0"/>
      <w:divBdr>
        <w:top w:val="none" w:sz="0" w:space="0" w:color="auto"/>
        <w:left w:val="none" w:sz="0" w:space="0" w:color="auto"/>
        <w:bottom w:val="none" w:sz="0" w:space="0" w:color="auto"/>
        <w:right w:val="none" w:sz="0" w:space="0" w:color="auto"/>
      </w:divBdr>
    </w:div>
    <w:div w:id="998846870">
      <w:bodyDiv w:val="1"/>
      <w:marLeft w:val="0"/>
      <w:marRight w:val="0"/>
      <w:marTop w:val="0"/>
      <w:marBottom w:val="0"/>
      <w:divBdr>
        <w:top w:val="none" w:sz="0" w:space="0" w:color="auto"/>
        <w:left w:val="none" w:sz="0" w:space="0" w:color="auto"/>
        <w:bottom w:val="none" w:sz="0" w:space="0" w:color="auto"/>
        <w:right w:val="none" w:sz="0" w:space="0" w:color="auto"/>
      </w:divBdr>
    </w:div>
    <w:div w:id="999697999">
      <w:bodyDiv w:val="1"/>
      <w:marLeft w:val="0"/>
      <w:marRight w:val="0"/>
      <w:marTop w:val="0"/>
      <w:marBottom w:val="0"/>
      <w:divBdr>
        <w:top w:val="none" w:sz="0" w:space="0" w:color="auto"/>
        <w:left w:val="none" w:sz="0" w:space="0" w:color="auto"/>
        <w:bottom w:val="none" w:sz="0" w:space="0" w:color="auto"/>
        <w:right w:val="none" w:sz="0" w:space="0" w:color="auto"/>
      </w:divBdr>
    </w:div>
    <w:div w:id="1000431781">
      <w:bodyDiv w:val="1"/>
      <w:marLeft w:val="0"/>
      <w:marRight w:val="0"/>
      <w:marTop w:val="0"/>
      <w:marBottom w:val="0"/>
      <w:divBdr>
        <w:top w:val="none" w:sz="0" w:space="0" w:color="auto"/>
        <w:left w:val="none" w:sz="0" w:space="0" w:color="auto"/>
        <w:bottom w:val="none" w:sz="0" w:space="0" w:color="auto"/>
        <w:right w:val="none" w:sz="0" w:space="0" w:color="auto"/>
      </w:divBdr>
    </w:div>
    <w:div w:id="1070662412">
      <w:bodyDiv w:val="1"/>
      <w:marLeft w:val="0"/>
      <w:marRight w:val="0"/>
      <w:marTop w:val="0"/>
      <w:marBottom w:val="0"/>
      <w:divBdr>
        <w:top w:val="none" w:sz="0" w:space="0" w:color="auto"/>
        <w:left w:val="none" w:sz="0" w:space="0" w:color="auto"/>
        <w:bottom w:val="none" w:sz="0" w:space="0" w:color="auto"/>
        <w:right w:val="none" w:sz="0" w:space="0" w:color="auto"/>
      </w:divBdr>
      <w:divsChild>
        <w:div w:id="274411816">
          <w:marLeft w:val="360"/>
          <w:marRight w:val="0"/>
          <w:marTop w:val="0"/>
          <w:marBottom w:val="0"/>
          <w:divBdr>
            <w:top w:val="none" w:sz="0" w:space="0" w:color="auto"/>
            <w:left w:val="none" w:sz="0" w:space="0" w:color="auto"/>
            <w:bottom w:val="none" w:sz="0" w:space="0" w:color="auto"/>
            <w:right w:val="none" w:sz="0" w:space="0" w:color="auto"/>
          </w:divBdr>
        </w:div>
        <w:div w:id="1847747536">
          <w:marLeft w:val="360"/>
          <w:marRight w:val="0"/>
          <w:marTop w:val="0"/>
          <w:marBottom w:val="0"/>
          <w:divBdr>
            <w:top w:val="none" w:sz="0" w:space="0" w:color="auto"/>
            <w:left w:val="none" w:sz="0" w:space="0" w:color="auto"/>
            <w:bottom w:val="none" w:sz="0" w:space="0" w:color="auto"/>
            <w:right w:val="none" w:sz="0" w:space="0" w:color="auto"/>
          </w:divBdr>
        </w:div>
        <w:div w:id="1987122865">
          <w:marLeft w:val="360"/>
          <w:marRight w:val="0"/>
          <w:marTop w:val="0"/>
          <w:marBottom w:val="0"/>
          <w:divBdr>
            <w:top w:val="none" w:sz="0" w:space="0" w:color="auto"/>
            <w:left w:val="none" w:sz="0" w:space="0" w:color="auto"/>
            <w:bottom w:val="none" w:sz="0" w:space="0" w:color="auto"/>
            <w:right w:val="none" w:sz="0" w:space="0" w:color="auto"/>
          </w:divBdr>
        </w:div>
      </w:divsChild>
    </w:div>
    <w:div w:id="1078164771">
      <w:bodyDiv w:val="1"/>
      <w:marLeft w:val="0"/>
      <w:marRight w:val="0"/>
      <w:marTop w:val="0"/>
      <w:marBottom w:val="0"/>
      <w:divBdr>
        <w:top w:val="none" w:sz="0" w:space="0" w:color="auto"/>
        <w:left w:val="none" w:sz="0" w:space="0" w:color="auto"/>
        <w:bottom w:val="none" w:sz="0" w:space="0" w:color="auto"/>
        <w:right w:val="none" w:sz="0" w:space="0" w:color="auto"/>
      </w:divBdr>
    </w:div>
    <w:div w:id="1097288571">
      <w:bodyDiv w:val="1"/>
      <w:marLeft w:val="0"/>
      <w:marRight w:val="0"/>
      <w:marTop w:val="0"/>
      <w:marBottom w:val="0"/>
      <w:divBdr>
        <w:top w:val="none" w:sz="0" w:space="0" w:color="auto"/>
        <w:left w:val="none" w:sz="0" w:space="0" w:color="auto"/>
        <w:bottom w:val="none" w:sz="0" w:space="0" w:color="auto"/>
        <w:right w:val="none" w:sz="0" w:space="0" w:color="auto"/>
      </w:divBdr>
      <w:divsChild>
        <w:div w:id="517890452">
          <w:marLeft w:val="547"/>
          <w:marRight w:val="0"/>
          <w:marTop w:val="58"/>
          <w:marBottom w:val="0"/>
          <w:divBdr>
            <w:top w:val="none" w:sz="0" w:space="0" w:color="auto"/>
            <w:left w:val="none" w:sz="0" w:space="0" w:color="auto"/>
            <w:bottom w:val="none" w:sz="0" w:space="0" w:color="auto"/>
            <w:right w:val="none" w:sz="0" w:space="0" w:color="auto"/>
          </w:divBdr>
        </w:div>
        <w:div w:id="2090928884">
          <w:marLeft w:val="547"/>
          <w:marRight w:val="0"/>
          <w:marTop w:val="58"/>
          <w:marBottom w:val="0"/>
          <w:divBdr>
            <w:top w:val="none" w:sz="0" w:space="0" w:color="auto"/>
            <w:left w:val="none" w:sz="0" w:space="0" w:color="auto"/>
            <w:bottom w:val="none" w:sz="0" w:space="0" w:color="auto"/>
            <w:right w:val="none" w:sz="0" w:space="0" w:color="auto"/>
          </w:divBdr>
        </w:div>
        <w:div w:id="2141992727">
          <w:marLeft w:val="547"/>
          <w:marRight w:val="0"/>
          <w:marTop w:val="58"/>
          <w:marBottom w:val="0"/>
          <w:divBdr>
            <w:top w:val="none" w:sz="0" w:space="0" w:color="auto"/>
            <w:left w:val="none" w:sz="0" w:space="0" w:color="auto"/>
            <w:bottom w:val="none" w:sz="0" w:space="0" w:color="auto"/>
            <w:right w:val="none" w:sz="0" w:space="0" w:color="auto"/>
          </w:divBdr>
        </w:div>
      </w:divsChild>
    </w:div>
    <w:div w:id="1122071058">
      <w:bodyDiv w:val="1"/>
      <w:marLeft w:val="0"/>
      <w:marRight w:val="0"/>
      <w:marTop w:val="0"/>
      <w:marBottom w:val="0"/>
      <w:divBdr>
        <w:top w:val="none" w:sz="0" w:space="0" w:color="auto"/>
        <w:left w:val="none" w:sz="0" w:space="0" w:color="auto"/>
        <w:bottom w:val="none" w:sz="0" w:space="0" w:color="auto"/>
        <w:right w:val="none" w:sz="0" w:space="0" w:color="auto"/>
      </w:divBdr>
    </w:div>
    <w:div w:id="1131169079">
      <w:bodyDiv w:val="1"/>
      <w:marLeft w:val="0"/>
      <w:marRight w:val="0"/>
      <w:marTop w:val="0"/>
      <w:marBottom w:val="0"/>
      <w:divBdr>
        <w:top w:val="none" w:sz="0" w:space="0" w:color="auto"/>
        <w:left w:val="none" w:sz="0" w:space="0" w:color="auto"/>
        <w:bottom w:val="none" w:sz="0" w:space="0" w:color="auto"/>
        <w:right w:val="none" w:sz="0" w:space="0" w:color="auto"/>
      </w:divBdr>
      <w:divsChild>
        <w:div w:id="540553334">
          <w:marLeft w:val="432"/>
          <w:marRight w:val="0"/>
          <w:marTop w:val="0"/>
          <w:marBottom w:val="0"/>
          <w:divBdr>
            <w:top w:val="none" w:sz="0" w:space="0" w:color="auto"/>
            <w:left w:val="none" w:sz="0" w:space="0" w:color="auto"/>
            <w:bottom w:val="none" w:sz="0" w:space="0" w:color="auto"/>
            <w:right w:val="none" w:sz="0" w:space="0" w:color="auto"/>
          </w:divBdr>
        </w:div>
        <w:div w:id="622929413">
          <w:marLeft w:val="432"/>
          <w:marRight w:val="0"/>
          <w:marTop w:val="0"/>
          <w:marBottom w:val="0"/>
          <w:divBdr>
            <w:top w:val="none" w:sz="0" w:space="0" w:color="auto"/>
            <w:left w:val="none" w:sz="0" w:space="0" w:color="auto"/>
            <w:bottom w:val="none" w:sz="0" w:space="0" w:color="auto"/>
            <w:right w:val="none" w:sz="0" w:space="0" w:color="auto"/>
          </w:divBdr>
        </w:div>
        <w:div w:id="1946574410">
          <w:marLeft w:val="432"/>
          <w:marRight w:val="0"/>
          <w:marTop w:val="0"/>
          <w:marBottom w:val="0"/>
          <w:divBdr>
            <w:top w:val="none" w:sz="0" w:space="0" w:color="auto"/>
            <w:left w:val="none" w:sz="0" w:space="0" w:color="auto"/>
            <w:bottom w:val="none" w:sz="0" w:space="0" w:color="auto"/>
            <w:right w:val="none" w:sz="0" w:space="0" w:color="auto"/>
          </w:divBdr>
        </w:div>
      </w:divsChild>
    </w:div>
    <w:div w:id="1143235448">
      <w:bodyDiv w:val="1"/>
      <w:marLeft w:val="0"/>
      <w:marRight w:val="0"/>
      <w:marTop w:val="0"/>
      <w:marBottom w:val="0"/>
      <w:divBdr>
        <w:top w:val="none" w:sz="0" w:space="0" w:color="auto"/>
        <w:left w:val="none" w:sz="0" w:space="0" w:color="auto"/>
        <w:bottom w:val="none" w:sz="0" w:space="0" w:color="auto"/>
        <w:right w:val="none" w:sz="0" w:space="0" w:color="auto"/>
      </w:divBdr>
    </w:div>
    <w:div w:id="1146513865">
      <w:bodyDiv w:val="1"/>
      <w:marLeft w:val="0"/>
      <w:marRight w:val="0"/>
      <w:marTop w:val="0"/>
      <w:marBottom w:val="0"/>
      <w:divBdr>
        <w:top w:val="none" w:sz="0" w:space="0" w:color="auto"/>
        <w:left w:val="none" w:sz="0" w:space="0" w:color="auto"/>
        <w:bottom w:val="none" w:sz="0" w:space="0" w:color="auto"/>
        <w:right w:val="none" w:sz="0" w:space="0" w:color="auto"/>
      </w:divBdr>
    </w:div>
    <w:div w:id="1152403983">
      <w:bodyDiv w:val="1"/>
      <w:marLeft w:val="0"/>
      <w:marRight w:val="0"/>
      <w:marTop w:val="0"/>
      <w:marBottom w:val="0"/>
      <w:divBdr>
        <w:top w:val="none" w:sz="0" w:space="0" w:color="auto"/>
        <w:left w:val="none" w:sz="0" w:space="0" w:color="auto"/>
        <w:bottom w:val="none" w:sz="0" w:space="0" w:color="auto"/>
        <w:right w:val="none" w:sz="0" w:space="0" w:color="auto"/>
      </w:divBdr>
      <w:divsChild>
        <w:div w:id="1072969620">
          <w:marLeft w:val="0"/>
          <w:marRight w:val="0"/>
          <w:marTop w:val="75"/>
          <w:marBottom w:val="0"/>
          <w:divBdr>
            <w:top w:val="none" w:sz="0" w:space="0" w:color="auto"/>
            <w:left w:val="none" w:sz="0" w:space="0" w:color="auto"/>
            <w:bottom w:val="none" w:sz="0" w:space="0" w:color="auto"/>
            <w:right w:val="none" w:sz="0" w:space="0" w:color="auto"/>
          </w:divBdr>
        </w:div>
        <w:div w:id="1906795789">
          <w:marLeft w:val="0"/>
          <w:marRight w:val="0"/>
          <w:marTop w:val="75"/>
          <w:marBottom w:val="0"/>
          <w:divBdr>
            <w:top w:val="none" w:sz="0" w:space="0" w:color="auto"/>
            <w:left w:val="none" w:sz="0" w:space="0" w:color="auto"/>
            <w:bottom w:val="none" w:sz="0" w:space="0" w:color="auto"/>
            <w:right w:val="none" w:sz="0" w:space="0" w:color="auto"/>
          </w:divBdr>
        </w:div>
      </w:divsChild>
    </w:div>
    <w:div w:id="1169905585">
      <w:bodyDiv w:val="1"/>
      <w:marLeft w:val="0"/>
      <w:marRight w:val="0"/>
      <w:marTop w:val="0"/>
      <w:marBottom w:val="0"/>
      <w:divBdr>
        <w:top w:val="none" w:sz="0" w:space="0" w:color="auto"/>
        <w:left w:val="none" w:sz="0" w:space="0" w:color="auto"/>
        <w:bottom w:val="none" w:sz="0" w:space="0" w:color="auto"/>
        <w:right w:val="none" w:sz="0" w:space="0" w:color="auto"/>
      </w:divBdr>
    </w:div>
    <w:div w:id="1176532973">
      <w:bodyDiv w:val="1"/>
      <w:marLeft w:val="0"/>
      <w:marRight w:val="0"/>
      <w:marTop w:val="0"/>
      <w:marBottom w:val="0"/>
      <w:divBdr>
        <w:top w:val="none" w:sz="0" w:space="0" w:color="auto"/>
        <w:left w:val="none" w:sz="0" w:space="0" w:color="auto"/>
        <w:bottom w:val="none" w:sz="0" w:space="0" w:color="auto"/>
        <w:right w:val="none" w:sz="0" w:space="0" w:color="auto"/>
      </w:divBdr>
    </w:div>
    <w:div w:id="1187907975">
      <w:bodyDiv w:val="1"/>
      <w:marLeft w:val="0"/>
      <w:marRight w:val="0"/>
      <w:marTop w:val="0"/>
      <w:marBottom w:val="0"/>
      <w:divBdr>
        <w:top w:val="none" w:sz="0" w:space="0" w:color="auto"/>
        <w:left w:val="none" w:sz="0" w:space="0" w:color="auto"/>
        <w:bottom w:val="none" w:sz="0" w:space="0" w:color="auto"/>
        <w:right w:val="none" w:sz="0" w:space="0" w:color="auto"/>
      </w:divBdr>
      <w:divsChild>
        <w:div w:id="1118720308">
          <w:marLeft w:val="432"/>
          <w:marRight w:val="0"/>
          <w:marTop w:val="0"/>
          <w:marBottom w:val="0"/>
          <w:divBdr>
            <w:top w:val="none" w:sz="0" w:space="0" w:color="auto"/>
            <w:left w:val="none" w:sz="0" w:space="0" w:color="auto"/>
            <w:bottom w:val="none" w:sz="0" w:space="0" w:color="auto"/>
            <w:right w:val="none" w:sz="0" w:space="0" w:color="auto"/>
          </w:divBdr>
        </w:div>
        <w:div w:id="1725987212">
          <w:marLeft w:val="432"/>
          <w:marRight w:val="0"/>
          <w:marTop w:val="0"/>
          <w:marBottom w:val="0"/>
          <w:divBdr>
            <w:top w:val="none" w:sz="0" w:space="0" w:color="auto"/>
            <w:left w:val="none" w:sz="0" w:space="0" w:color="auto"/>
            <w:bottom w:val="none" w:sz="0" w:space="0" w:color="auto"/>
            <w:right w:val="none" w:sz="0" w:space="0" w:color="auto"/>
          </w:divBdr>
        </w:div>
      </w:divsChild>
    </w:div>
    <w:div w:id="1192574076">
      <w:bodyDiv w:val="1"/>
      <w:marLeft w:val="0"/>
      <w:marRight w:val="0"/>
      <w:marTop w:val="0"/>
      <w:marBottom w:val="0"/>
      <w:divBdr>
        <w:top w:val="none" w:sz="0" w:space="0" w:color="auto"/>
        <w:left w:val="none" w:sz="0" w:space="0" w:color="auto"/>
        <w:bottom w:val="none" w:sz="0" w:space="0" w:color="auto"/>
        <w:right w:val="none" w:sz="0" w:space="0" w:color="auto"/>
      </w:divBdr>
    </w:div>
    <w:div w:id="1195734966">
      <w:bodyDiv w:val="1"/>
      <w:marLeft w:val="0"/>
      <w:marRight w:val="0"/>
      <w:marTop w:val="0"/>
      <w:marBottom w:val="0"/>
      <w:divBdr>
        <w:top w:val="none" w:sz="0" w:space="0" w:color="auto"/>
        <w:left w:val="none" w:sz="0" w:space="0" w:color="auto"/>
        <w:bottom w:val="none" w:sz="0" w:space="0" w:color="auto"/>
        <w:right w:val="none" w:sz="0" w:space="0" w:color="auto"/>
      </w:divBdr>
    </w:div>
    <w:div w:id="1199902717">
      <w:bodyDiv w:val="1"/>
      <w:marLeft w:val="0"/>
      <w:marRight w:val="0"/>
      <w:marTop w:val="0"/>
      <w:marBottom w:val="0"/>
      <w:divBdr>
        <w:top w:val="none" w:sz="0" w:space="0" w:color="auto"/>
        <w:left w:val="none" w:sz="0" w:space="0" w:color="auto"/>
        <w:bottom w:val="none" w:sz="0" w:space="0" w:color="auto"/>
        <w:right w:val="none" w:sz="0" w:space="0" w:color="auto"/>
      </w:divBdr>
    </w:div>
    <w:div w:id="1217088643">
      <w:bodyDiv w:val="1"/>
      <w:marLeft w:val="0"/>
      <w:marRight w:val="0"/>
      <w:marTop w:val="0"/>
      <w:marBottom w:val="0"/>
      <w:divBdr>
        <w:top w:val="none" w:sz="0" w:space="0" w:color="auto"/>
        <w:left w:val="none" w:sz="0" w:space="0" w:color="auto"/>
        <w:bottom w:val="none" w:sz="0" w:space="0" w:color="auto"/>
        <w:right w:val="none" w:sz="0" w:space="0" w:color="auto"/>
      </w:divBdr>
    </w:div>
    <w:div w:id="1239828739">
      <w:bodyDiv w:val="1"/>
      <w:marLeft w:val="0"/>
      <w:marRight w:val="0"/>
      <w:marTop w:val="0"/>
      <w:marBottom w:val="0"/>
      <w:divBdr>
        <w:top w:val="none" w:sz="0" w:space="0" w:color="auto"/>
        <w:left w:val="none" w:sz="0" w:space="0" w:color="auto"/>
        <w:bottom w:val="none" w:sz="0" w:space="0" w:color="auto"/>
        <w:right w:val="none" w:sz="0" w:space="0" w:color="auto"/>
      </w:divBdr>
    </w:div>
    <w:div w:id="1242835142">
      <w:bodyDiv w:val="1"/>
      <w:marLeft w:val="0"/>
      <w:marRight w:val="0"/>
      <w:marTop w:val="0"/>
      <w:marBottom w:val="0"/>
      <w:divBdr>
        <w:top w:val="none" w:sz="0" w:space="0" w:color="auto"/>
        <w:left w:val="none" w:sz="0" w:space="0" w:color="auto"/>
        <w:bottom w:val="none" w:sz="0" w:space="0" w:color="auto"/>
        <w:right w:val="none" w:sz="0" w:space="0" w:color="auto"/>
      </w:divBdr>
      <w:divsChild>
        <w:div w:id="26225106">
          <w:marLeft w:val="432"/>
          <w:marRight w:val="0"/>
          <w:marTop w:val="0"/>
          <w:marBottom w:val="0"/>
          <w:divBdr>
            <w:top w:val="none" w:sz="0" w:space="0" w:color="auto"/>
            <w:left w:val="none" w:sz="0" w:space="0" w:color="auto"/>
            <w:bottom w:val="none" w:sz="0" w:space="0" w:color="auto"/>
            <w:right w:val="none" w:sz="0" w:space="0" w:color="auto"/>
          </w:divBdr>
        </w:div>
        <w:div w:id="595017914">
          <w:marLeft w:val="432"/>
          <w:marRight w:val="0"/>
          <w:marTop w:val="0"/>
          <w:marBottom w:val="0"/>
          <w:divBdr>
            <w:top w:val="none" w:sz="0" w:space="0" w:color="auto"/>
            <w:left w:val="none" w:sz="0" w:space="0" w:color="auto"/>
            <w:bottom w:val="none" w:sz="0" w:space="0" w:color="auto"/>
            <w:right w:val="none" w:sz="0" w:space="0" w:color="auto"/>
          </w:divBdr>
        </w:div>
        <w:div w:id="1234315064">
          <w:marLeft w:val="432"/>
          <w:marRight w:val="0"/>
          <w:marTop w:val="0"/>
          <w:marBottom w:val="0"/>
          <w:divBdr>
            <w:top w:val="none" w:sz="0" w:space="0" w:color="auto"/>
            <w:left w:val="none" w:sz="0" w:space="0" w:color="auto"/>
            <w:bottom w:val="none" w:sz="0" w:space="0" w:color="auto"/>
            <w:right w:val="none" w:sz="0" w:space="0" w:color="auto"/>
          </w:divBdr>
        </w:div>
      </w:divsChild>
    </w:div>
    <w:div w:id="1248928411">
      <w:bodyDiv w:val="1"/>
      <w:marLeft w:val="0"/>
      <w:marRight w:val="0"/>
      <w:marTop w:val="0"/>
      <w:marBottom w:val="0"/>
      <w:divBdr>
        <w:top w:val="none" w:sz="0" w:space="0" w:color="auto"/>
        <w:left w:val="none" w:sz="0" w:space="0" w:color="auto"/>
        <w:bottom w:val="none" w:sz="0" w:space="0" w:color="auto"/>
        <w:right w:val="none" w:sz="0" w:space="0" w:color="auto"/>
      </w:divBdr>
    </w:div>
    <w:div w:id="1279751812">
      <w:bodyDiv w:val="1"/>
      <w:marLeft w:val="0"/>
      <w:marRight w:val="0"/>
      <w:marTop w:val="0"/>
      <w:marBottom w:val="0"/>
      <w:divBdr>
        <w:top w:val="none" w:sz="0" w:space="0" w:color="auto"/>
        <w:left w:val="none" w:sz="0" w:space="0" w:color="auto"/>
        <w:bottom w:val="none" w:sz="0" w:space="0" w:color="auto"/>
        <w:right w:val="none" w:sz="0" w:space="0" w:color="auto"/>
      </w:divBdr>
    </w:div>
    <w:div w:id="1288926978">
      <w:bodyDiv w:val="1"/>
      <w:marLeft w:val="0"/>
      <w:marRight w:val="0"/>
      <w:marTop w:val="0"/>
      <w:marBottom w:val="0"/>
      <w:divBdr>
        <w:top w:val="none" w:sz="0" w:space="0" w:color="auto"/>
        <w:left w:val="none" w:sz="0" w:space="0" w:color="auto"/>
        <w:bottom w:val="none" w:sz="0" w:space="0" w:color="auto"/>
        <w:right w:val="none" w:sz="0" w:space="0" w:color="auto"/>
      </w:divBdr>
      <w:divsChild>
        <w:div w:id="1892838218">
          <w:marLeft w:val="360"/>
          <w:marRight w:val="0"/>
          <w:marTop w:val="0"/>
          <w:marBottom w:val="0"/>
          <w:divBdr>
            <w:top w:val="none" w:sz="0" w:space="0" w:color="auto"/>
            <w:left w:val="none" w:sz="0" w:space="0" w:color="auto"/>
            <w:bottom w:val="none" w:sz="0" w:space="0" w:color="auto"/>
            <w:right w:val="none" w:sz="0" w:space="0" w:color="auto"/>
          </w:divBdr>
        </w:div>
        <w:div w:id="2071537984">
          <w:marLeft w:val="360"/>
          <w:marRight w:val="0"/>
          <w:marTop w:val="0"/>
          <w:marBottom w:val="0"/>
          <w:divBdr>
            <w:top w:val="none" w:sz="0" w:space="0" w:color="auto"/>
            <w:left w:val="none" w:sz="0" w:space="0" w:color="auto"/>
            <w:bottom w:val="none" w:sz="0" w:space="0" w:color="auto"/>
            <w:right w:val="none" w:sz="0" w:space="0" w:color="auto"/>
          </w:divBdr>
        </w:div>
        <w:div w:id="2120374213">
          <w:marLeft w:val="360"/>
          <w:marRight w:val="0"/>
          <w:marTop w:val="0"/>
          <w:marBottom w:val="0"/>
          <w:divBdr>
            <w:top w:val="none" w:sz="0" w:space="0" w:color="auto"/>
            <w:left w:val="none" w:sz="0" w:space="0" w:color="auto"/>
            <w:bottom w:val="none" w:sz="0" w:space="0" w:color="auto"/>
            <w:right w:val="none" w:sz="0" w:space="0" w:color="auto"/>
          </w:divBdr>
        </w:div>
      </w:divsChild>
    </w:div>
    <w:div w:id="1292008727">
      <w:bodyDiv w:val="1"/>
      <w:marLeft w:val="0"/>
      <w:marRight w:val="0"/>
      <w:marTop w:val="0"/>
      <w:marBottom w:val="0"/>
      <w:divBdr>
        <w:top w:val="none" w:sz="0" w:space="0" w:color="auto"/>
        <w:left w:val="none" w:sz="0" w:space="0" w:color="auto"/>
        <w:bottom w:val="none" w:sz="0" w:space="0" w:color="auto"/>
        <w:right w:val="none" w:sz="0" w:space="0" w:color="auto"/>
      </w:divBdr>
    </w:div>
    <w:div w:id="1315526092">
      <w:bodyDiv w:val="1"/>
      <w:marLeft w:val="0"/>
      <w:marRight w:val="0"/>
      <w:marTop w:val="0"/>
      <w:marBottom w:val="0"/>
      <w:divBdr>
        <w:top w:val="none" w:sz="0" w:space="0" w:color="auto"/>
        <w:left w:val="none" w:sz="0" w:space="0" w:color="auto"/>
        <w:bottom w:val="none" w:sz="0" w:space="0" w:color="auto"/>
        <w:right w:val="none" w:sz="0" w:space="0" w:color="auto"/>
      </w:divBdr>
    </w:div>
    <w:div w:id="1342245697">
      <w:bodyDiv w:val="1"/>
      <w:marLeft w:val="0"/>
      <w:marRight w:val="0"/>
      <w:marTop w:val="0"/>
      <w:marBottom w:val="0"/>
      <w:divBdr>
        <w:top w:val="none" w:sz="0" w:space="0" w:color="auto"/>
        <w:left w:val="none" w:sz="0" w:space="0" w:color="auto"/>
        <w:bottom w:val="none" w:sz="0" w:space="0" w:color="auto"/>
        <w:right w:val="none" w:sz="0" w:space="0" w:color="auto"/>
      </w:divBdr>
    </w:div>
    <w:div w:id="1342510972">
      <w:bodyDiv w:val="1"/>
      <w:marLeft w:val="0"/>
      <w:marRight w:val="0"/>
      <w:marTop w:val="0"/>
      <w:marBottom w:val="0"/>
      <w:divBdr>
        <w:top w:val="none" w:sz="0" w:space="0" w:color="auto"/>
        <w:left w:val="none" w:sz="0" w:space="0" w:color="auto"/>
        <w:bottom w:val="none" w:sz="0" w:space="0" w:color="auto"/>
        <w:right w:val="none" w:sz="0" w:space="0" w:color="auto"/>
      </w:divBdr>
    </w:div>
    <w:div w:id="1344283615">
      <w:bodyDiv w:val="1"/>
      <w:marLeft w:val="0"/>
      <w:marRight w:val="0"/>
      <w:marTop w:val="0"/>
      <w:marBottom w:val="0"/>
      <w:divBdr>
        <w:top w:val="none" w:sz="0" w:space="0" w:color="auto"/>
        <w:left w:val="none" w:sz="0" w:space="0" w:color="auto"/>
        <w:bottom w:val="none" w:sz="0" w:space="0" w:color="auto"/>
        <w:right w:val="none" w:sz="0" w:space="0" w:color="auto"/>
      </w:divBdr>
    </w:div>
    <w:div w:id="1359047781">
      <w:bodyDiv w:val="1"/>
      <w:marLeft w:val="0"/>
      <w:marRight w:val="0"/>
      <w:marTop w:val="0"/>
      <w:marBottom w:val="0"/>
      <w:divBdr>
        <w:top w:val="none" w:sz="0" w:space="0" w:color="auto"/>
        <w:left w:val="none" w:sz="0" w:space="0" w:color="auto"/>
        <w:bottom w:val="none" w:sz="0" w:space="0" w:color="auto"/>
        <w:right w:val="none" w:sz="0" w:space="0" w:color="auto"/>
      </w:divBdr>
    </w:div>
    <w:div w:id="1364361212">
      <w:bodyDiv w:val="1"/>
      <w:marLeft w:val="0"/>
      <w:marRight w:val="0"/>
      <w:marTop w:val="0"/>
      <w:marBottom w:val="0"/>
      <w:divBdr>
        <w:top w:val="none" w:sz="0" w:space="0" w:color="auto"/>
        <w:left w:val="none" w:sz="0" w:space="0" w:color="auto"/>
        <w:bottom w:val="none" w:sz="0" w:space="0" w:color="auto"/>
        <w:right w:val="none" w:sz="0" w:space="0" w:color="auto"/>
      </w:divBdr>
      <w:divsChild>
        <w:div w:id="848301505">
          <w:marLeft w:val="360"/>
          <w:marRight w:val="0"/>
          <w:marTop w:val="0"/>
          <w:marBottom w:val="0"/>
          <w:divBdr>
            <w:top w:val="none" w:sz="0" w:space="0" w:color="auto"/>
            <w:left w:val="none" w:sz="0" w:space="0" w:color="auto"/>
            <w:bottom w:val="none" w:sz="0" w:space="0" w:color="auto"/>
            <w:right w:val="none" w:sz="0" w:space="0" w:color="auto"/>
          </w:divBdr>
        </w:div>
        <w:div w:id="1543707229">
          <w:marLeft w:val="360"/>
          <w:marRight w:val="0"/>
          <w:marTop w:val="0"/>
          <w:marBottom w:val="0"/>
          <w:divBdr>
            <w:top w:val="none" w:sz="0" w:space="0" w:color="auto"/>
            <w:left w:val="none" w:sz="0" w:space="0" w:color="auto"/>
            <w:bottom w:val="none" w:sz="0" w:space="0" w:color="auto"/>
            <w:right w:val="none" w:sz="0" w:space="0" w:color="auto"/>
          </w:divBdr>
        </w:div>
        <w:div w:id="1760326633">
          <w:marLeft w:val="360"/>
          <w:marRight w:val="0"/>
          <w:marTop w:val="0"/>
          <w:marBottom w:val="0"/>
          <w:divBdr>
            <w:top w:val="none" w:sz="0" w:space="0" w:color="auto"/>
            <w:left w:val="none" w:sz="0" w:space="0" w:color="auto"/>
            <w:bottom w:val="none" w:sz="0" w:space="0" w:color="auto"/>
            <w:right w:val="none" w:sz="0" w:space="0" w:color="auto"/>
          </w:divBdr>
        </w:div>
      </w:divsChild>
    </w:div>
    <w:div w:id="1365135939">
      <w:bodyDiv w:val="1"/>
      <w:marLeft w:val="0"/>
      <w:marRight w:val="0"/>
      <w:marTop w:val="0"/>
      <w:marBottom w:val="0"/>
      <w:divBdr>
        <w:top w:val="none" w:sz="0" w:space="0" w:color="auto"/>
        <w:left w:val="none" w:sz="0" w:space="0" w:color="auto"/>
        <w:bottom w:val="none" w:sz="0" w:space="0" w:color="auto"/>
        <w:right w:val="none" w:sz="0" w:space="0" w:color="auto"/>
      </w:divBdr>
    </w:div>
    <w:div w:id="1367676016">
      <w:bodyDiv w:val="1"/>
      <w:marLeft w:val="0"/>
      <w:marRight w:val="0"/>
      <w:marTop w:val="0"/>
      <w:marBottom w:val="0"/>
      <w:divBdr>
        <w:top w:val="none" w:sz="0" w:space="0" w:color="auto"/>
        <w:left w:val="none" w:sz="0" w:space="0" w:color="auto"/>
        <w:bottom w:val="none" w:sz="0" w:space="0" w:color="auto"/>
        <w:right w:val="none" w:sz="0" w:space="0" w:color="auto"/>
      </w:divBdr>
    </w:div>
    <w:div w:id="1369449268">
      <w:bodyDiv w:val="1"/>
      <w:marLeft w:val="0"/>
      <w:marRight w:val="0"/>
      <w:marTop w:val="0"/>
      <w:marBottom w:val="0"/>
      <w:divBdr>
        <w:top w:val="none" w:sz="0" w:space="0" w:color="auto"/>
        <w:left w:val="none" w:sz="0" w:space="0" w:color="auto"/>
        <w:bottom w:val="none" w:sz="0" w:space="0" w:color="auto"/>
        <w:right w:val="none" w:sz="0" w:space="0" w:color="auto"/>
      </w:divBdr>
    </w:div>
    <w:div w:id="1370495942">
      <w:bodyDiv w:val="1"/>
      <w:marLeft w:val="0"/>
      <w:marRight w:val="0"/>
      <w:marTop w:val="0"/>
      <w:marBottom w:val="0"/>
      <w:divBdr>
        <w:top w:val="none" w:sz="0" w:space="0" w:color="auto"/>
        <w:left w:val="none" w:sz="0" w:space="0" w:color="auto"/>
        <w:bottom w:val="none" w:sz="0" w:space="0" w:color="auto"/>
        <w:right w:val="none" w:sz="0" w:space="0" w:color="auto"/>
      </w:divBdr>
    </w:div>
    <w:div w:id="1378162625">
      <w:bodyDiv w:val="1"/>
      <w:marLeft w:val="0"/>
      <w:marRight w:val="0"/>
      <w:marTop w:val="0"/>
      <w:marBottom w:val="0"/>
      <w:divBdr>
        <w:top w:val="none" w:sz="0" w:space="0" w:color="auto"/>
        <w:left w:val="none" w:sz="0" w:space="0" w:color="auto"/>
        <w:bottom w:val="none" w:sz="0" w:space="0" w:color="auto"/>
        <w:right w:val="none" w:sz="0" w:space="0" w:color="auto"/>
      </w:divBdr>
      <w:divsChild>
        <w:div w:id="251745967">
          <w:marLeft w:val="547"/>
          <w:marRight w:val="0"/>
          <w:marTop w:val="58"/>
          <w:marBottom w:val="0"/>
          <w:divBdr>
            <w:top w:val="none" w:sz="0" w:space="0" w:color="auto"/>
            <w:left w:val="none" w:sz="0" w:space="0" w:color="auto"/>
            <w:bottom w:val="none" w:sz="0" w:space="0" w:color="auto"/>
            <w:right w:val="none" w:sz="0" w:space="0" w:color="auto"/>
          </w:divBdr>
        </w:div>
        <w:div w:id="894508136">
          <w:marLeft w:val="547"/>
          <w:marRight w:val="0"/>
          <w:marTop w:val="58"/>
          <w:marBottom w:val="0"/>
          <w:divBdr>
            <w:top w:val="none" w:sz="0" w:space="0" w:color="auto"/>
            <w:left w:val="none" w:sz="0" w:space="0" w:color="auto"/>
            <w:bottom w:val="none" w:sz="0" w:space="0" w:color="auto"/>
            <w:right w:val="none" w:sz="0" w:space="0" w:color="auto"/>
          </w:divBdr>
        </w:div>
        <w:div w:id="1884249390">
          <w:marLeft w:val="547"/>
          <w:marRight w:val="0"/>
          <w:marTop w:val="58"/>
          <w:marBottom w:val="0"/>
          <w:divBdr>
            <w:top w:val="none" w:sz="0" w:space="0" w:color="auto"/>
            <w:left w:val="none" w:sz="0" w:space="0" w:color="auto"/>
            <w:bottom w:val="none" w:sz="0" w:space="0" w:color="auto"/>
            <w:right w:val="none" w:sz="0" w:space="0" w:color="auto"/>
          </w:divBdr>
        </w:div>
        <w:div w:id="2058626605">
          <w:marLeft w:val="547"/>
          <w:marRight w:val="0"/>
          <w:marTop w:val="58"/>
          <w:marBottom w:val="0"/>
          <w:divBdr>
            <w:top w:val="none" w:sz="0" w:space="0" w:color="auto"/>
            <w:left w:val="none" w:sz="0" w:space="0" w:color="auto"/>
            <w:bottom w:val="none" w:sz="0" w:space="0" w:color="auto"/>
            <w:right w:val="none" w:sz="0" w:space="0" w:color="auto"/>
          </w:divBdr>
        </w:div>
      </w:divsChild>
    </w:div>
    <w:div w:id="1381857253">
      <w:bodyDiv w:val="1"/>
      <w:marLeft w:val="0"/>
      <w:marRight w:val="0"/>
      <w:marTop w:val="0"/>
      <w:marBottom w:val="0"/>
      <w:divBdr>
        <w:top w:val="none" w:sz="0" w:space="0" w:color="auto"/>
        <w:left w:val="none" w:sz="0" w:space="0" w:color="auto"/>
        <w:bottom w:val="none" w:sz="0" w:space="0" w:color="auto"/>
        <w:right w:val="none" w:sz="0" w:space="0" w:color="auto"/>
      </w:divBdr>
    </w:div>
    <w:div w:id="1395352639">
      <w:bodyDiv w:val="1"/>
      <w:marLeft w:val="0"/>
      <w:marRight w:val="0"/>
      <w:marTop w:val="0"/>
      <w:marBottom w:val="0"/>
      <w:divBdr>
        <w:top w:val="none" w:sz="0" w:space="0" w:color="auto"/>
        <w:left w:val="none" w:sz="0" w:space="0" w:color="auto"/>
        <w:bottom w:val="none" w:sz="0" w:space="0" w:color="auto"/>
        <w:right w:val="none" w:sz="0" w:space="0" w:color="auto"/>
      </w:divBdr>
    </w:div>
    <w:div w:id="1397972696">
      <w:bodyDiv w:val="1"/>
      <w:marLeft w:val="0"/>
      <w:marRight w:val="0"/>
      <w:marTop w:val="0"/>
      <w:marBottom w:val="0"/>
      <w:divBdr>
        <w:top w:val="none" w:sz="0" w:space="0" w:color="auto"/>
        <w:left w:val="none" w:sz="0" w:space="0" w:color="auto"/>
        <w:bottom w:val="none" w:sz="0" w:space="0" w:color="auto"/>
        <w:right w:val="none" w:sz="0" w:space="0" w:color="auto"/>
      </w:divBdr>
    </w:div>
    <w:div w:id="1400010405">
      <w:bodyDiv w:val="1"/>
      <w:marLeft w:val="0"/>
      <w:marRight w:val="0"/>
      <w:marTop w:val="0"/>
      <w:marBottom w:val="0"/>
      <w:divBdr>
        <w:top w:val="none" w:sz="0" w:space="0" w:color="auto"/>
        <w:left w:val="none" w:sz="0" w:space="0" w:color="auto"/>
        <w:bottom w:val="none" w:sz="0" w:space="0" w:color="auto"/>
        <w:right w:val="none" w:sz="0" w:space="0" w:color="auto"/>
      </w:divBdr>
    </w:div>
    <w:div w:id="1404833453">
      <w:bodyDiv w:val="1"/>
      <w:marLeft w:val="0"/>
      <w:marRight w:val="0"/>
      <w:marTop w:val="0"/>
      <w:marBottom w:val="0"/>
      <w:divBdr>
        <w:top w:val="none" w:sz="0" w:space="0" w:color="auto"/>
        <w:left w:val="none" w:sz="0" w:space="0" w:color="auto"/>
        <w:bottom w:val="none" w:sz="0" w:space="0" w:color="auto"/>
        <w:right w:val="none" w:sz="0" w:space="0" w:color="auto"/>
      </w:divBdr>
      <w:divsChild>
        <w:div w:id="1028021903">
          <w:marLeft w:val="360"/>
          <w:marRight w:val="0"/>
          <w:marTop w:val="0"/>
          <w:marBottom w:val="0"/>
          <w:divBdr>
            <w:top w:val="none" w:sz="0" w:space="0" w:color="auto"/>
            <w:left w:val="none" w:sz="0" w:space="0" w:color="auto"/>
            <w:bottom w:val="none" w:sz="0" w:space="0" w:color="auto"/>
            <w:right w:val="none" w:sz="0" w:space="0" w:color="auto"/>
          </w:divBdr>
        </w:div>
        <w:div w:id="1056012001">
          <w:marLeft w:val="360"/>
          <w:marRight w:val="0"/>
          <w:marTop w:val="0"/>
          <w:marBottom w:val="0"/>
          <w:divBdr>
            <w:top w:val="none" w:sz="0" w:space="0" w:color="auto"/>
            <w:left w:val="none" w:sz="0" w:space="0" w:color="auto"/>
            <w:bottom w:val="none" w:sz="0" w:space="0" w:color="auto"/>
            <w:right w:val="none" w:sz="0" w:space="0" w:color="auto"/>
          </w:divBdr>
        </w:div>
        <w:div w:id="1497112050">
          <w:marLeft w:val="360"/>
          <w:marRight w:val="0"/>
          <w:marTop w:val="0"/>
          <w:marBottom w:val="0"/>
          <w:divBdr>
            <w:top w:val="none" w:sz="0" w:space="0" w:color="auto"/>
            <w:left w:val="none" w:sz="0" w:space="0" w:color="auto"/>
            <w:bottom w:val="none" w:sz="0" w:space="0" w:color="auto"/>
            <w:right w:val="none" w:sz="0" w:space="0" w:color="auto"/>
          </w:divBdr>
        </w:div>
      </w:divsChild>
    </w:div>
    <w:div w:id="1412963515">
      <w:bodyDiv w:val="1"/>
      <w:marLeft w:val="0"/>
      <w:marRight w:val="0"/>
      <w:marTop w:val="0"/>
      <w:marBottom w:val="0"/>
      <w:divBdr>
        <w:top w:val="none" w:sz="0" w:space="0" w:color="auto"/>
        <w:left w:val="none" w:sz="0" w:space="0" w:color="auto"/>
        <w:bottom w:val="none" w:sz="0" w:space="0" w:color="auto"/>
        <w:right w:val="none" w:sz="0" w:space="0" w:color="auto"/>
      </w:divBdr>
    </w:div>
    <w:div w:id="1423600649">
      <w:bodyDiv w:val="1"/>
      <w:marLeft w:val="0"/>
      <w:marRight w:val="0"/>
      <w:marTop w:val="0"/>
      <w:marBottom w:val="0"/>
      <w:divBdr>
        <w:top w:val="none" w:sz="0" w:space="0" w:color="auto"/>
        <w:left w:val="none" w:sz="0" w:space="0" w:color="auto"/>
        <w:bottom w:val="none" w:sz="0" w:space="0" w:color="auto"/>
        <w:right w:val="none" w:sz="0" w:space="0" w:color="auto"/>
      </w:divBdr>
      <w:divsChild>
        <w:div w:id="153960492">
          <w:marLeft w:val="360"/>
          <w:marRight w:val="0"/>
          <w:marTop w:val="0"/>
          <w:marBottom w:val="0"/>
          <w:divBdr>
            <w:top w:val="none" w:sz="0" w:space="0" w:color="auto"/>
            <w:left w:val="none" w:sz="0" w:space="0" w:color="auto"/>
            <w:bottom w:val="none" w:sz="0" w:space="0" w:color="auto"/>
            <w:right w:val="none" w:sz="0" w:space="0" w:color="auto"/>
          </w:divBdr>
        </w:div>
        <w:div w:id="1362243398">
          <w:marLeft w:val="360"/>
          <w:marRight w:val="0"/>
          <w:marTop w:val="0"/>
          <w:marBottom w:val="0"/>
          <w:divBdr>
            <w:top w:val="none" w:sz="0" w:space="0" w:color="auto"/>
            <w:left w:val="none" w:sz="0" w:space="0" w:color="auto"/>
            <w:bottom w:val="none" w:sz="0" w:space="0" w:color="auto"/>
            <w:right w:val="none" w:sz="0" w:space="0" w:color="auto"/>
          </w:divBdr>
        </w:div>
        <w:div w:id="1447771533">
          <w:marLeft w:val="360"/>
          <w:marRight w:val="0"/>
          <w:marTop w:val="0"/>
          <w:marBottom w:val="0"/>
          <w:divBdr>
            <w:top w:val="none" w:sz="0" w:space="0" w:color="auto"/>
            <w:left w:val="none" w:sz="0" w:space="0" w:color="auto"/>
            <w:bottom w:val="none" w:sz="0" w:space="0" w:color="auto"/>
            <w:right w:val="none" w:sz="0" w:space="0" w:color="auto"/>
          </w:divBdr>
        </w:div>
      </w:divsChild>
    </w:div>
    <w:div w:id="1433471071">
      <w:bodyDiv w:val="1"/>
      <w:marLeft w:val="0"/>
      <w:marRight w:val="0"/>
      <w:marTop w:val="0"/>
      <w:marBottom w:val="0"/>
      <w:divBdr>
        <w:top w:val="none" w:sz="0" w:space="0" w:color="auto"/>
        <w:left w:val="none" w:sz="0" w:space="0" w:color="auto"/>
        <w:bottom w:val="none" w:sz="0" w:space="0" w:color="auto"/>
        <w:right w:val="none" w:sz="0" w:space="0" w:color="auto"/>
      </w:divBdr>
      <w:divsChild>
        <w:div w:id="6295684">
          <w:marLeft w:val="274"/>
          <w:marRight w:val="0"/>
          <w:marTop w:val="0"/>
          <w:marBottom w:val="0"/>
          <w:divBdr>
            <w:top w:val="none" w:sz="0" w:space="0" w:color="auto"/>
            <w:left w:val="none" w:sz="0" w:space="0" w:color="auto"/>
            <w:bottom w:val="none" w:sz="0" w:space="0" w:color="auto"/>
            <w:right w:val="none" w:sz="0" w:space="0" w:color="auto"/>
          </w:divBdr>
        </w:div>
        <w:div w:id="515851036">
          <w:marLeft w:val="274"/>
          <w:marRight w:val="0"/>
          <w:marTop w:val="0"/>
          <w:marBottom w:val="0"/>
          <w:divBdr>
            <w:top w:val="none" w:sz="0" w:space="0" w:color="auto"/>
            <w:left w:val="none" w:sz="0" w:space="0" w:color="auto"/>
            <w:bottom w:val="none" w:sz="0" w:space="0" w:color="auto"/>
            <w:right w:val="none" w:sz="0" w:space="0" w:color="auto"/>
          </w:divBdr>
        </w:div>
        <w:div w:id="636643632">
          <w:marLeft w:val="274"/>
          <w:marRight w:val="0"/>
          <w:marTop w:val="0"/>
          <w:marBottom w:val="0"/>
          <w:divBdr>
            <w:top w:val="none" w:sz="0" w:space="0" w:color="auto"/>
            <w:left w:val="none" w:sz="0" w:space="0" w:color="auto"/>
            <w:bottom w:val="none" w:sz="0" w:space="0" w:color="auto"/>
            <w:right w:val="none" w:sz="0" w:space="0" w:color="auto"/>
          </w:divBdr>
        </w:div>
        <w:div w:id="687945947">
          <w:marLeft w:val="274"/>
          <w:marRight w:val="0"/>
          <w:marTop w:val="0"/>
          <w:marBottom w:val="0"/>
          <w:divBdr>
            <w:top w:val="none" w:sz="0" w:space="0" w:color="auto"/>
            <w:left w:val="none" w:sz="0" w:space="0" w:color="auto"/>
            <w:bottom w:val="none" w:sz="0" w:space="0" w:color="auto"/>
            <w:right w:val="none" w:sz="0" w:space="0" w:color="auto"/>
          </w:divBdr>
        </w:div>
        <w:div w:id="1894077972">
          <w:marLeft w:val="274"/>
          <w:marRight w:val="0"/>
          <w:marTop w:val="0"/>
          <w:marBottom w:val="0"/>
          <w:divBdr>
            <w:top w:val="none" w:sz="0" w:space="0" w:color="auto"/>
            <w:left w:val="none" w:sz="0" w:space="0" w:color="auto"/>
            <w:bottom w:val="none" w:sz="0" w:space="0" w:color="auto"/>
            <w:right w:val="none" w:sz="0" w:space="0" w:color="auto"/>
          </w:divBdr>
        </w:div>
        <w:div w:id="1979988952">
          <w:marLeft w:val="274"/>
          <w:marRight w:val="0"/>
          <w:marTop w:val="0"/>
          <w:marBottom w:val="0"/>
          <w:divBdr>
            <w:top w:val="none" w:sz="0" w:space="0" w:color="auto"/>
            <w:left w:val="none" w:sz="0" w:space="0" w:color="auto"/>
            <w:bottom w:val="none" w:sz="0" w:space="0" w:color="auto"/>
            <w:right w:val="none" w:sz="0" w:space="0" w:color="auto"/>
          </w:divBdr>
        </w:div>
      </w:divsChild>
    </w:div>
    <w:div w:id="1472096228">
      <w:bodyDiv w:val="1"/>
      <w:marLeft w:val="0"/>
      <w:marRight w:val="0"/>
      <w:marTop w:val="0"/>
      <w:marBottom w:val="0"/>
      <w:divBdr>
        <w:top w:val="none" w:sz="0" w:space="0" w:color="auto"/>
        <w:left w:val="none" w:sz="0" w:space="0" w:color="auto"/>
        <w:bottom w:val="none" w:sz="0" w:space="0" w:color="auto"/>
        <w:right w:val="none" w:sz="0" w:space="0" w:color="auto"/>
      </w:divBdr>
    </w:div>
    <w:div w:id="1515147197">
      <w:bodyDiv w:val="1"/>
      <w:marLeft w:val="0"/>
      <w:marRight w:val="0"/>
      <w:marTop w:val="0"/>
      <w:marBottom w:val="0"/>
      <w:divBdr>
        <w:top w:val="none" w:sz="0" w:space="0" w:color="auto"/>
        <w:left w:val="none" w:sz="0" w:space="0" w:color="auto"/>
        <w:bottom w:val="none" w:sz="0" w:space="0" w:color="auto"/>
        <w:right w:val="none" w:sz="0" w:space="0" w:color="auto"/>
      </w:divBdr>
    </w:div>
    <w:div w:id="1515533331">
      <w:bodyDiv w:val="1"/>
      <w:marLeft w:val="0"/>
      <w:marRight w:val="0"/>
      <w:marTop w:val="0"/>
      <w:marBottom w:val="0"/>
      <w:divBdr>
        <w:top w:val="none" w:sz="0" w:space="0" w:color="auto"/>
        <w:left w:val="none" w:sz="0" w:space="0" w:color="auto"/>
        <w:bottom w:val="none" w:sz="0" w:space="0" w:color="auto"/>
        <w:right w:val="none" w:sz="0" w:space="0" w:color="auto"/>
      </w:divBdr>
    </w:div>
    <w:div w:id="1520005757">
      <w:bodyDiv w:val="1"/>
      <w:marLeft w:val="0"/>
      <w:marRight w:val="0"/>
      <w:marTop w:val="0"/>
      <w:marBottom w:val="0"/>
      <w:divBdr>
        <w:top w:val="none" w:sz="0" w:space="0" w:color="auto"/>
        <w:left w:val="none" w:sz="0" w:space="0" w:color="auto"/>
        <w:bottom w:val="none" w:sz="0" w:space="0" w:color="auto"/>
        <w:right w:val="none" w:sz="0" w:space="0" w:color="auto"/>
      </w:divBdr>
    </w:div>
    <w:div w:id="1520315269">
      <w:bodyDiv w:val="1"/>
      <w:marLeft w:val="0"/>
      <w:marRight w:val="0"/>
      <w:marTop w:val="0"/>
      <w:marBottom w:val="0"/>
      <w:divBdr>
        <w:top w:val="none" w:sz="0" w:space="0" w:color="auto"/>
        <w:left w:val="none" w:sz="0" w:space="0" w:color="auto"/>
        <w:bottom w:val="none" w:sz="0" w:space="0" w:color="auto"/>
        <w:right w:val="none" w:sz="0" w:space="0" w:color="auto"/>
      </w:divBdr>
    </w:div>
    <w:div w:id="1522820678">
      <w:bodyDiv w:val="1"/>
      <w:marLeft w:val="0"/>
      <w:marRight w:val="0"/>
      <w:marTop w:val="0"/>
      <w:marBottom w:val="0"/>
      <w:divBdr>
        <w:top w:val="none" w:sz="0" w:space="0" w:color="auto"/>
        <w:left w:val="none" w:sz="0" w:space="0" w:color="auto"/>
        <w:bottom w:val="none" w:sz="0" w:space="0" w:color="auto"/>
        <w:right w:val="none" w:sz="0" w:space="0" w:color="auto"/>
      </w:divBdr>
    </w:div>
    <w:div w:id="1530337245">
      <w:bodyDiv w:val="1"/>
      <w:marLeft w:val="0"/>
      <w:marRight w:val="0"/>
      <w:marTop w:val="0"/>
      <w:marBottom w:val="0"/>
      <w:divBdr>
        <w:top w:val="none" w:sz="0" w:space="0" w:color="auto"/>
        <w:left w:val="none" w:sz="0" w:space="0" w:color="auto"/>
        <w:bottom w:val="none" w:sz="0" w:space="0" w:color="auto"/>
        <w:right w:val="none" w:sz="0" w:space="0" w:color="auto"/>
      </w:divBdr>
    </w:div>
    <w:div w:id="1545752773">
      <w:bodyDiv w:val="1"/>
      <w:marLeft w:val="0"/>
      <w:marRight w:val="0"/>
      <w:marTop w:val="0"/>
      <w:marBottom w:val="0"/>
      <w:divBdr>
        <w:top w:val="none" w:sz="0" w:space="0" w:color="auto"/>
        <w:left w:val="none" w:sz="0" w:space="0" w:color="auto"/>
        <w:bottom w:val="none" w:sz="0" w:space="0" w:color="auto"/>
        <w:right w:val="none" w:sz="0" w:space="0" w:color="auto"/>
      </w:divBdr>
    </w:div>
    <w:div w:id="1561281327">
      <w:bodyDiv w:val="1"/>
      <w:marLeft w:val="0"/>
      <w:marRight w:val="0"/>
      <w:marTop w:val="0"/>
      <w:marBottom w:val="0"/>
      <w:divBdr>
        <w:top w:val="none" w:sz="0" w:space="0" w:color="auto"/>
        <w:left w:val="none" w:sz="0" w:space="0" w:color="auto"/>
        <w:bottom w:val="none" w:sz="0" w:space="0" w:color="auto"/>
        <w:right w:val="none" w:sz="0" w:space="0" w:color="auto"/>
      </w:divBdr>
      <w:divsChild>
        <w:div w:id="485125757">
          <w:marLeft w:val="274"/>
          <w:marRight w:val="0"/>
          <w:marTop w:val="58"/>
          <w:marBottom w:val="0"/>
          <w:divBdr>
            <w:top w:val="none" w:sz="0" w:space="0" w:color="auto"/>
            <w:left w:val="none" w:sz="0" w:space="0" w:color="auto"/>
            <w:bottom w:val="none" w:sz="0" w:space="0" w:color="auto"/>
            <w:right w:val="none" w:sz="0" w:space="0" w:color="auto"/>
          </w:divBdr>
        </w:div>
        <w:div w:id="487476793">
          <w:marLeft w:val="274"/>
          <w:marRight w:val="0"/>
          <w:marTop w:val="58"/>
          <w:marBottom w:val="0"/>
          <w:divBdr>
            <w:top w:val="none" w:sz="0" w:space="0" w:color="auto"/>
            <w:left w:val="none" w:sz="0" w:space="0" w:color="auto"/>
            <w:bottom w:val="none" w:sz="0" w:space="0" w:color="auto"/>
            <w:right w:val="none" w:sz="0" w:space="0" w:color="auto"/>
          </w:divBdr>
        </w:div>
        <w:div w:id="528567258">
          <w:marLeft w:val="274"/>
          <w:marRight w:val="0"/>
          <w:marTop w:val="58"/>
          <w:marBottom w:val="0"/>
          <w:divBdr>
            <w:top w:val="none" w:sz="0" w:space="0" w:color="auto"/>
            <w:left w:val="none" w:sz="0" w:space="0" w:color="auto"/>
            <w:bottom w:val="none" w:sz="0" w:space="0" w:color="auto"/>
            <w:right w:val="none" w:sz="0" w:space="0" w:color="auto"/>
          </w:divBdr>
        </w:div>
        <w:div w:id="1606646343">
          <w:marLeft w:val="274"/>
          <w:marRight w:val="0"/>
          <w:marTop w:val="58"/>
          <w:marBottom w:val="0"/>
          <w:divBdr>
            <w:top w:val="none" w:sz="0" w:space="0" w:color="auto"/>
            <w:left w:val="none" w:sz="0" w:space="0" w:color="auto"/>
            <w:bottom w:val="none" w:sz="0" w:space="0" w:color="auto"/>
            <w:right w:val="none" w:sz="0" w:space="0" w:color="auto"/>
          </w:divBdr>
        </w:div>
      </w:divsChild>
    </w:div>
    <w:div w:id="1587109124">
      <w:bodyDiv w:val="1"/>
      <w:marLeft w:val="0"/>
      <w:marRight w:val="0"/>
      <w:marTop w:val="0"/>
      <w:marBottom w:val="0"/>
      <w:divBdr>
        <w:top w:val="none" w:sz="0" w:space="0" w:color="auto"/>
        <w:left w:val="none" w:sz="0" w:space="0" w:color="auto"/>
        <w:bottom w:val="none" w:sz="0" w:space="0" w:color="auto"/>
        <w:right w:val="none" w:sz="0" w:space="0" w:color="auto"/>
      </w:divBdr>
    </w:div>
    <w:div w:id="1620408528">
      <w:bodyDiv w:val="1"/>
      <w:marLeft w:val="0"/>
      <w:marRight w:val="0"/>
      <w:marTop w:val="0"/>
      <w:marBottom w:val="0"/>
      <w:divBdr>
        <w:top w:val="none" w:sz="0" w:space="0" w:color="auto"/>
        <w:left w:val="none" w:sz="0" w:space="0" w:color="auto"/>
        <w:bottom w:val="none" w:sz="0" w:space="0" w:color="auto"/>
        <w:right w:val="none" w:sz="0" w:space="0" w:color="auto"/>
      </w:divBdr>
    </w:div>
    <w:div w:id="1634284671">
      <w:bodyDiv w:val="1"/>
      <w:marLeft w:val="0"/>
      <w:marRight w:val="0"/>
      <w:marTop w:val="0"/>
      <w:marBottom w:val="0"/>
      <w:divBdr>
        <w:top w:val="none" w:sz="0" w:space="0" w:color="auto"/>
        <w:left w:val="none" w:sz="0" w:space="0" w:color="auto"/>
        <w:bottom w:val="none" w:sz="0" w:space="0" w:color="auto"/>
        <w:right w:val="none" w:sz="0" w:space="0" w:color="auto"/>
      </w:divBdr>
      <w:divsChild>
        <w:div w:id="333071227">
          <w:marLeft w:val="360"/>
          <w:marRight w:val="0"/>
          <w:marTop w:val="0"/>
          <w:marBottom w:val="0"/>
          <w:divBdr>
            <w:top w:val="none" w:sz="0" w:space="0" w:color="auto"/>
            <w:left w:val="none" w:sz="0" w:space="0" w:color="auto"/>
            <w:bottom w:val="none" w:sz="0" w:space="0" w:color="auto"/>
            <w:right w:val="none" w:sz="0" w:space="0" w:color="auto"/>
          </w:divBdr>
        </w:div>
        <w:div w:id="496574818">
          <w:marLeft w:val="360"/>
          <w:marRight w:val="0"/>
          <w:marTop w:val="0"/>
          <w:marBottom w:val="0"/>
          <w:divBdr>
            <w:top w:val="none" w:sz="0" w:space="0" w:color="auto"/>
            <w:left w:val="none" w:sz="0" w:space="0" w:color="auto"/>
            <w:bottom w:val="none" w:sz="0" w:space="0" w:color="auto"/>
            <w:right w:val="none" w:sz="0" w:space="0" w:color="auto"/>
          </w:divBdr>
        </w:div>
        <w:div w:id="1594776440">
          <w:marLeft w:val="360"/>
          <w:marRight w:val="0"/>
          <w:marTop w:val="0"/>
          <w:marBottom w:val="0"/>
          <w:divBdr>
            <w:top w:val="none" w:sz="0" w:space="0" w:color="auto"/>
            <w:left w:val="none" w:sz="0" w:space="0" w:color="auto"/>
            <w:bottom w:val="none" w:sz="0" w:space="0" w:color="auto"/>
            <w:right w:val="none" w:sz="0" w:space="0" w:color="auto"/>
          </w:divBdr>
        </w:div>
        <w:div w:id="1636794043">
          <w:marLeft w:val="360"/>
          <w:marRight w:val="0"/>
          <w:marTop w:val="0"/>
          <w:marBottom w:val="0"/>
          <w:divBdr>
            <w:top w:val="none" w:sz="0" w:space="0" w:color="auto"/>
            <w:left w:val="none" w:sz="0" w:space="0" w:color="auto"/>
            <w:bottom w:val="none" w:sz="0" w:space="0" w:color="auto"/>
            <w:right w:val="none" w:sz="0" w:space="0" w:color="auto"/>
          </w:divBdr>
        </w:div>
      </w:divsChild>
    </w:div>
    <w:div w:id="1678464725">
      <w:bodyDiv w:val="1"/>
      <w:marLeft w:val="0"/>
      <w:marRight w:val="0"/>
      <w:marTop w:val="0"/>
      <w:marBottom w:val="0"/>
      <w:divBdr>
        <w:top w:val="none" w:sz="0" w:space="0" w:color="auto"/>
        <w:left w:val="none" w:sz="0" w:space="0" w:color="auto"/>
        <w:bottom w:val="none" w:sz="0" w:space="0" w:color="auto"/>
        <w:right w:val="none" w:sz="0" w:space="0" w:color="auto"/>
      </w:divBdr>
    </w:div>
    <w:div w:id="1690643203">
      <w:bodyDiv w:val="1"/>
      <w:marLeft w:val="0"/>
      <w:marRight w:val="0"/>
      <w:marTop w:val="0"/>
      <w:marBottom w:val="0"/>
      <w:divBdr>
        <w:top w:val="none" w:sz="0" w:space="0" w:color="auto"/>
        <w:left w:val="none" w:sz="0" w:space="0" w:color="auto"/>
        <w:bottom w:val="none" w:sz="0" w:space="0" w:color="auto"/>
        <w:right w:val="none" w:sz="0" w:space="0" w:color="auto"/>
      </w:divBdr>
    </w:div>
    <w:div w:id="1698047332">
      <w:bodyDiv w:val="1"/>
      <w:marLeft w:val="0"/>
      <w:marRight w:val="0"/>
      <w:marTop w:val="0"/>
      <w:marBottom w:val="0"/>
      <w:divBdr>
        <w:top w:val="none" w:sz="0" w:space="0" w:color="auto"/>
        <w:left w:val="none" w:sz="0" w:space="0" w:color="auto"/>
        <w:bottom w:val="none" w:sz="0" w:space="0" w:color="auto"/>
        <w:right w:val="none" w:sz="0" w:space="0" w:color="auto"/>
      </w:divBdr>
    </w:div>
    <w:div w:id="1703746123">
      <w:bodyDiv w:val="1"/>
      <w:marLeft w:val="0"/>
      <w:marRight w:val="0"/>
      <w:marTop w:val="0"/>
      <w:marBottom w:val="0"/>
      <w:divBdr>
        <w:top w:val="none" w:sz="0" w:space="0" w:color="auto"/>
        <w:left w:val="none" w:sz="0" w:space="0" w:color="auto"/>
        <w:bottom w:val="none" w:sz="0" w:space="0" w:color="auto"/>
        <w:right w:val="none" w:sz="0" w:space="0" w:color="auto"/>
      </w:divBdr>
    </w:div>
    <w:div w:id="1705324843">
      <w:bodyDiv w:val="1"/>
      <w:marLeft w:val="0"/>
      <w:marRight w:val="0"/>
      <w:marTop w:val="0"/>
      <w:marBottom w:val="0"/>
      <w:divBdr>
        <w:top w:val="none" w:sz="0" w:space="0" w:color="auto"/>
        <w:left w:val="none" w:sz="0" w:space="0" w:color="auto"/>
        <w:bottom w:val="none" w:sz="0" w:space="0" w:color="auto"/>
        <w:right w:val="none" w:sz="0" w:space="0" w:color="auto"/>
      </w:divBdr>
    </w:div>
    <w:div w:id="1725447414">
      <w:bodyDiv w:val="1"/>
      <w:marLeft w:val="0"/>
      <w:marRight w:val="0"/>
      <w:marTop w:val="0"/>
      <w:marBottom w:val="0"/>
      <w:divBdr>
        <w:top w:val="none" w:sz="0" w:space="0" w:color="auto"/>
        <w:left w:val="none" w:sz="0" w:space="0" w:color="auto"/>
        <w:bottom w:val="none" w:sz="0" w:space="0" w:color="auto"/>
        <w:right w:val="none" w:sz="0" w:space="0" w:color="auto"/>
      </w:divBdr>
    </w:div>
    <w:div w:id="1746956737">
      <w:bodyDiv w:val="1"/>
      <w:marLeft w:val="0"/>
      <w:marRight w:val="0"/>
      <w:marTop w:val="0"/>
      <w:marBottom w:val="0"/>
      <w:divBdr>
        <w:top w:val="none" w:sz="0" w:space="0" w:color="auto"/>
        <w:left w:val="none" w:sz="0" w:space="0" w:color="auto"/>
        <w:bottom w:val="none" w:sz="0" w:space="0" w:color="auto"/>
        <w:right w:val="none" w:sz="0" w:space="0" w:color="auto"/>
      </w:divBdr>
      <w:divsChild>
        <w:div w:id="1152719282">
          <w:marLeft w:val="274"/>
          <w:marRight w:val="0"/>
          <w:marTop w:val="0"/>
          <w:marBottom w:val="0"/>
          <w:divBdr>
            <w:top w:val="none" w:sz="0" w:space="0" w:color="auto"/>
            <w:left w:val="none" w:sz="0" w:space="0" w:color="auto"/>
            <w:bottom w:val="none" w:sz="0" w:space="0" w:color="auto"/>
            <w:right w:val="none" w:sz="0" w:space="0" w:color="auto"/>
          </w:divBdr>
        </w:div>
        <w:div w:id="1176918542">
          <w:marLeft w:val="274"/>
          <w:marRight w:val="0"/>
          <w:marTop w:val="0"/>
          <w:marBottom w:val="0"/>
          <w:divBdr>
            <w:top w:val="none" w:sz="0" w:space="0" w:color="auto"/>
            <w:left w:val="none" w:sz="0" w:space="0" w:color="auto"/>
            <w:bottom w:val="none" w:sz="0" w:space="0" w:color="auto"/>
            <w:right w:val="none" w:sz="0" w:space="0" w:color="auto"/>
          </w:divBdr>
        </w:div>
        <w:div w:id="1627159761">
          <w:marLeft w:val="274"/>
          <w:marRight w:val="0"/>
          <w:marTop w:val="0"/>
          <w:marBottom w:val="0"/>
          <w:divBdr>
            <w:top w:val="none" w:sz="0" w:space="0" w:color="auto"/>
            <w:left w:val="none" w:sz="0" w:space="0" w:color="auto"/>
            <w:bottom w:val="none" w:sz="0" w:space="0" w:color="auto"/>
            <w:right w:val="none" w:sz="0" w:space="0" w:color="auto"/>
          </w:divBdr>
        </w:div>
        <w:div w:id="1872451227">
          <w:marLeft w:val="274"/>
          <w:marRight w:val="0"/>
          <w:marTop w:val="0"/>
          <w:marBottom w:val="0"/>
          <w:divBdr>
            <w:top w:val="none" w:sz="0" w:space="0" w:color="auto"/>
            <w:left w:val="none" w:sz="0" w:space="0" w:color="auto"/>
            <w:bottom w:val="none" w:sz="0" w:space="0" w:color="auto"/>
            <w:right w:val="none" w:sz="0" w:space="0" w:color="auto"/>
          </w:divBdr>
        </w:div>
        <w:div w:id="1972591912">
          <w:marLeft w:val="274"/>
          <w:marRight w:val="0"/>
          <w:marTop w:val="0"/>
          <w:marBottom w:val="0"/>
          <w:divBdr>
            <w:top w:val="none" w:sz="0" w:space="0" w:color="auto"/>
            <w:left w:val="none" w:sz="0" w:space="0" w:color="auto"/>
            <w:bottom w:val="none" w:sz="0" w:space="0" w:color="auto"/>
            <w:right w:val="none" w:sz="0" w:space="0" w:color="auto"/>
          </w:divBdr>
        </w:div>
        <w:div w:id="2073189505">
          <w:marLeft w:val="274"/>
          <w:marRight w:val="0"/>
          <w:marTop w:val="0"/>
          <w:marBottom w:val="0"/>
          <w:divBdr>
            <w:top w:val="none" w:sz="0" w:space="0" w:color="auto"/>
            <w:left w:val="none" w:sz="0" w:space="0" w:color="auto"/>
            <w:bottom w:val="none" w:sz="0" w:space="0" w:color="auto"/>
            <w:right w:val="none" w:sz="0" w:space="0" w:color="auto"/>
          </w:divBdr>
        </w:div>
      </w:divsChild>
    </w:div>
    <w:div w:id="1792939175">
      <w:bodyDiv w:val="1"/>
      <w:marLeft w:val="0"/>
      <w:marRight w:val="0"/>
      <w:marTop w:val="0"/>
      <w:marBottom w:val="0"/>
      <w:divBdr>
        <w:top w:val="none" w:sz="0" w:space="0" w:color="auto"/>
        <w:left w:val="none" w:sz="0" w:space="0" w:color="auto"/>
        <w:bottom w:val="none" w:sz="0" w:space="0" w:color="auto"/>
        <w:right w:val="none" w:sz="0" w:space="0" w:color="auto"/>
      </w:divBdr>
    </w:div>
    <w:div w:id="1796214835">
      <w:bodyDiv w:val="1"/>
      <w:marLeft w:val="0"/>
      <w:marRight w:val="0"/>
      <w:marTop w:val="0"/>
      <w:marBottom w:val="0"/>
      <w:divBdr>
        <w:top w:val="none" w:sz="0" w:space="0" w:color="auto"/>
        <w:left w:val="none" w:sz="0" w:space="0" w:color="auto"/>
        <w:bottom w:val="none" w:sz="0" w:space="0" w:color="auto"/>
        <w:right w:val="none" w:sz="0" w:space="0" w:color="auto"/>
      </w:divBdr>
    </w:div>
    <w:div w:id="1797068189">
      <w:bodyDiv w:val="1"/>
      <w:marLeft w:val="0"/>
      <w:marRight w:val="0"/>
      <w:marTop w:val="0"/>
      <w:marBottom w:val="0"/>
      <w:divBdr>
        <w:top w:val="none" w:sz="0" w:space="0" w:color="auto"/>
        <w:left w:val="none" w:sz="0" w:space="0" w:color="auto"/>
        <w:bottom w:val="none" w:sz="0" w:space="0" w:color="auto"/>
        <w:right w:val="none" w:sz="0" w:space="0" w:color="auto"/>
      </w:divBdr>
      <w:divsChild>
        <w:div w:id="128405897">
          <w:marLeft w:val="274"/>
          <w:marRight w:val="0"/>
          <w:marTop w:val="0"/>
          <w:marBottom w:val="0"/>
          <w:divBdr>
            <w:top w:val="none" w:sz="0" w:space="0" w:color="auto"/>
            <w:left w:val="none" w:sz="0" w:space="0" w:color="auto"/>
            <w:bottom w:val="none" w:sz="0" w:space="0" w:color="auto"/>
            <w:right w:val="none" w:sz="0" w:space="0" w:color="auto"/>
          </w:divBdr>
        </w:div>
        <w:div w:id="647397137">
          <w:marLeft w:val="274"/>
          <w:marRight w:val="0"/>
          <w:marTop w:val="0"/>
          <w:marBottom w:val="0"/>
          <w:divBdr>
            <w:top w:val="none" w:sz="0" w:space="0" w:color="auto"/>
            <w:left w:val="none" w:sz="0" w:space="0" w:color="auto"/>
            <w:bottom w:val="none" w:sz="0" w:space="0" w:color="auto"/>
            <w:right w:val="none" w:sz="0" w:space="0" w:color="auto"/>
          </w:divBdr>
        </w:div>
        <w:div w:id="1070887798">
          <w:marLeft w:val="274"/>
          <w:marRight w:val="0"/>
          <w:marTop w:val="0"/>
          <w:marBottom w:val="0"/>
          <w:divBdr>
            <w:top w:val="none" w:sz="0" w:space="0" w:color="auto"/>
            <w:left w:val="none" w:sz="0" w:space="0" w:color="auto"/>
            <w:bottom w:val="none" w:sz="0" w:space="0" w:color="auto"/>
            <w:right w:val="none" w:sz="0" w:space="0" w:color="auto"/>
          </w:divBdr>
        </w:div>
        <w:div w:id="1440685031">
          <w:marLeft w:val="274"/>
          <w:marRight w:val="0"/>
          <w:marTop w:val="0"/>
          <w:marBottom w:val="0"/>
          <w:divBdr>
            <w:top w:val="none" w:sz="0" w:space="0" w:color="auto"/>
            <w:left w:val="none" w:sz="0" w:space="0" w:color="auto"/>
            <w:bottom w:val="none" w:sz="0" w:space="0" w:color="auto"/>
            <w:right w:val="none" w:sz="0" w:space="0" w:color="auto"/>
          </w:divBdr>
        </w:div>
        <w:div w:id="1496843979">
          <w:marLeft w:val="274"/>
          <w:marRight w:val="0"/>
          <w:marTop w:val="0"/>
          <w:marBottom w:val="0"/>
          <w:divBdr>
            <w:top w:val="none" w:sz="0" w:space="0" w:color="auto"/>
            <w:left w:val="none" w:sz="0" w:space="0" w:color="auto"/>
            <w:bottom w:val="none" w:sz="0" w:space="0" w:color="auto"/>
            <w:right w:val="none" w:sz="0" w:space="0" w:color="auto"/>
          </w:divBdr>
        </w:div>
        <w:div w:id="1891501384">
          <w:marLeft w:val="274"/>
          <w:marRight w:val="0"/>
          <w:marTop w:val="0"/>
          <w:marBottom w:val="0"/>
          <w:divBdr>
            <w:top w:val="none" w:sz="0" w:space="0" w:color="auto"/>
            <w:left w:val="none" w:sz="0" w:space="0" w:color="auto"/>
            <w:bottom w:val="none" w:sz="0" w:space="0" w:color="auto"/>
            <w:right w:val="none" w:sz="0" w:space="0" w:color="auto"/>
          </w:divBdr>
        </w:div>
        <w:div w:id="1904556560">
          <w:marLeft w:val="274"/>
          <w:marRight w:val="0"/>
          <w:marTop w:val="0"/>
          <w:marBottom w:val="0"/>
          <w:divBdr>
            <w:top w:val="none" w:sz="0" w:space="0" w:color="auto"/>
            <w:left w:val="none" w:sz="0" w:space="0" w:color="auto"/>
            <w:bottom w:val="none" w:sz="0" w:space="0" w:color="auto"/>
            <w:right w:val="none" w:sz="0" w:space="0" w:color="auto"/>
          </w:divBdr>
        </w:div>
      </w:divsChild>
    </w:div>
    <w:div w:id="1799060630">
      <w:bodyDiv w:val="1"/>
      <w:marLeft w:val="0"/>
      <w:marRight w:val="0"/>
      <w:marTop w:val="0"/>
      <w:marBottom w:val="0"/>
      <w:divBdr>
        <w:top w:val="none" w:sz="0" w:space="0" w:color="auto"/>
        <w:left w:val="none" w:sz="0" w:space="0" w:color="auto"/>
        <w:bottom w:val="none" w:sz="0" w:space="0" w:color="auto"/>
        <w:right w:val="none" w:sz="0" w:space="0" w:color="auto"/>
      </w:divBdr>
    </w:div>
    <w:div w:id="1811511852">
      <w:bodyDiv w:val="1"/>
      <w:marLeft w:val="0"/>
      <w:marRight w:val="0"/>
      <w:marTop w:val="0"/>
      <w:marBottom w:val="0"/>
      <w:divBdr>
        <w:top w:val="none" w:sz="0" w:space="0" w:color="auto"/>
        <w:left w:val="none" w:sz="0" w:space="0" w:color="auto"/>
        <w:bottom w:val="none" w:sz="0" w:space="0" w:color="auto"/>
        <w:right w:val="none" w:sz="0" w:space="0" w:color="auto"/>
      </w:divBdr>
      <w:divsChild>
        <w:div w:id="652368735">
          <w:marLeft w:val="0"/>
          <w:marRight w:val="0"/>
          <w:marTop w:val="0"/>
          <w:marBottom w:val="0"/>
          <w:divBdr>
            <w:top w:val="none" w:sz="0" w:space="0" w:color="auto"/>
            <w:left w:val="none" w:sz="0" w:space="0" w:color="auto"/>
            <w:bottom w:val="none" w:sz="0" w:space="0" w:color="auto"/>
            <w:right w:val="none" w:sz="0" w:space="0" w:color="auto"/>
          </w:divBdr>
        </w:div>
        <w:div w:id="1979605767">
          <w:marLeft w:val="0"/>
          <w:marRight w:val="0"/>
          <w:marTop w:val="0"/>
          <w:marBottom w:val="0"/>
          <w:divBdr>
            <w:top w:val="none" w:sz="0" w:space="0" w:color="auto"/>
            <w:left w:val="none" w:sz="0" w:space="0" w:color="auto"/>
            <w:bottom w:val="none" w:sz="0" w:space="0" w:color="auto"/>
            <w:right w:val="none" w:sz="0" w:space="0" w:color="auto"/>
          </w:divBdr>
        </w:div>
      </w:divsChild>
    </w:div>
    <w:div w:id="1840921081">
      <w:bodyDiv w:val="1"/>
      <w:marLeft w:val="0"/>
      <w:marRight w:val="0"/>
      <w:marTop w:val="0"/>
      <w:marBottom w:val="0"/>
      <w:divBdr>
        <w:top w:val="none" w:sz="0" w:space="0" w:color="auto"/>
        <w:left w:val="none" w:sz="0" w:space="0" w:color="auto"/>
        <w:bottom w:val="none" w:sz="0" w:space="0" w:color="auto"/>
        <w:right w:val="none" w:sz="0" w:space="0" w:color="auto"/>
      </w:divBdr>
    </w:div>
    <w:div w:id="1901018456">
      <w:bodyDiv w:val="1"/>
      <w:marLeft w:val="0"/>
      <w:marRight w:val="0"/>
      <w:marTop w:val="0"/>
      <w:marBottom w:val="0"/>
      <w:divBdr>
        <w:top w:val="none" w:sz="0" w:space="0" w:color="auto"/>
        <w:left w:val="none" w:sz="0" w:space="0" w:color="auto"/>
        <w:bottom w:val="none" w:sz="0" w:space="0" w:color="auto"/>
        <w:right w:val="none" w:sz="0" w:space="0" w:color="auto"/>
      </w:divBdr>
      <w:divsChild>
        <w:div w:id="328564497">
          <w:marLeft w:val="360"/>
          <w:marRight w:val="0"/>
          <w:marTop w:val="0"/>
          <w:marBottom w:val="0"/>
          <w:divBdr>
            <w:top w:val="none" w:sz="0" w:space="0" w:color="auto"/>
            <w:left w:val="none" w:sz="0" w:space="0" w:color="auto"/>
            <w:bottom w:val="none" w:sz="0" w:space="0" w:color="auto"/>
            <w:right w:val="none" w:sz="0" w:space="0" w:color="auto"/>
          </w:divBdr>
        </w:div>
        <w:div w:id="1565751650">
          <w:marLeft w:val="360"/>
          <w:marRight w:val="0"/>
          <w:marTop w:val="0"/>
          <w:marBottom w:val="0"/>
          <w:divBdr>
            <w:top w:val="none" w:sz="0" w:space="0" w:color="auto"/>
            <w:left w:val="none" w:sz="0" w:space="0" w:color="auto"/>
            <w:bottom w:val="none" w:sz="0" w:space="0" w:color="auto"/>
            <w:right w:val="none" w:sz="0" w:space="0" w:color="auto"/>
          </w:divBdr>
        </w:div>
        <w:div w:id="1884752079">
          <w:marLeft w:val="360"/>
          <w:marRight w:val="0"/>
          <w:marTop w:val="0"/>
          <w:marBottom w:val="0"/>
          <w:divBdr>
            <w:top w:val="none" w:sz="0" w:space="0" w:color="auto"/>
            <w:left w:val="none" w:sz="0" w:space="0" w:color="auto"/>
            <w:bottom w:val="none" w:sz="0" w:space="0" w:color="auto"/>
            <w:right w:val="none" w:sz="0" w:space="0" w:color="auto"/>
          </w:divBdr>
        </w:div>
        <w:div w:id="2053577690">
          <w:marLeft w:val="360"/>
          <w:marRight w:val="0"/>
          <w:marTop w:val="0"/>
          <w:marBottom w:val="0"/>
          <w:divBdr>
            <w:top w:val="none" w:sz="0" w:space="0" w:color="auto"/>
            <w:left w:val="none" w:sz="0" w:space="0" w:color="auto"/>
            <w:bottom w:val="none" w:sz="0" w:space="0" w:color="auto"/>
            <w:right w:val="none" w:sz="0" w:space="0" w:color="auto"/>
          </w:divBdr>
        </w:div>
      </w:divsChild>
    </w:div>
    <w:div w:id="1919094016">
      <w:bodyDiv w:val="1"/>
      <w:marLeft w:val="0"/>
      <w:marRight w:val="0"/>
      <w:marTop w:val="0"/>
      <w:marBottom w:val="0"/>
      <w:divBdr>
        <w:top w:val="none" w:sz="0" w:space="0" w:color="auto"/>
        <w:left w:val="none" w:sz="0" w:space="0" w:color="auto"/>
        <w:bottom w:val="none" w:sz="0" w:space="0" w:color="auto"/>
        <w:right w:val="none" w:sz="0" w:space="0" w:color="auto"/>
      </w:divBdr>
    </w:div>
    <w:div w:id="1934387608">
      <w:bodyDiv w:val="1"/>
      <w:marLeft w:val="0"/>
      <w:marRight w:val="0"/>
      <w:marTop w:val="0"/>
      <w:marBottom w:val="0"/>
      <w:divBdr>
        <w:top w:val="none" w:sz="0" w:space="0" w:color="auto"/>
        <w:left w:val="none" w:sz="0" w:space="0" w:color="auto"/>
        <w:bottom w:val="none" w:sz="0" w:space="0" w:color="auto"/>
        <w:right w:val="none" w:sz="0" w:space="0" w:color="auto"/>
      </w:divBdr>
    </w:div>
    <w:div w:id="1955402747">
      <w:bodyDiv w:val="1"/>
      <w:marLeft w:val="0"/>
      <w:marRight w:val="0"/>
      <w:marTop w:val="0"/>
      <w:marBottom w:val="0"/>
      <w:divBdr>
        <w:top w:val="none" w:sz="0" w:space="0" w:color="auto"/>
        <w:left w:val="none" w:sz="0" w:space="0" w:color="auto"/>
        <w:bottom w:val="none" w:sz="0" w:space="0" w:color="auto"/>
        <w:right w:val="none" w:sz="0" w:space="0" w:color="auto"/>
      </w:divBdr>
    </w:div>
    <w:div w:id="1973898236">
      <w:bodyDiv w:val="1"/>
      <w:marLeft w:val="0"/>
      <w:marRight w:val="0"/>
      <w:marTop w:val="0"/>
      <w:marBottom w:val="0"/>
      <w:divBdr>
        <w:top w:val="none" w:sz="0" w:space="0" w:color="auto"/>
        <w:left w:val="none" w:sz="0" w:space="0" w:color="auto"/>
        <w:bottom w:val="none" w:sz="0" w:space="0" w:color="auto"/>
        <w:right w:val="none" w:sz="0" w:space="0" w:color="auto"/>
      </w:divBdr>
    </w:div>
    <w:div w:id="2004818496">
      <w:bodyDiv w:val="1"/>
      <w:marLeft w:val="0"/>
      <w:marRight w:val="0"/>
      <w:marTop w:val="0"/>
      <w:marBottom w:val="0"/>
      <w:divBdr>
        <w:top w:val="none" w:sz="0" w:space="0" w:color="auto"/>
        <w:left w:val="none" w:sz="0" w:space="0" w:color="auto"/>
        <w:bottom w:val="none" w:sz="0" w:space="0" w:color="auto"/>
        <w:right w:val="none" w:sz="0" w:space="0" w:color="auto"/>
      </w:divBdr>
    </w:div>
    <w:div w:id="2010211385">
      <w:bodyDiv w:val="1"/>
      <w:marLeft w:val="0"/>
      <w:marRight w:val="0"/>
      <w:marTop w:val="0"/>
      <w:marBottom w:val="0"/>
      <w:divBdr>
        <w:top w:val="none" w:sz="0" w:space="0" w:color="auto"/>
        <w:left w:val="none" w:sz="0" w:space="0" w:color="auto"/>
        <w:bottom w:val="none" w:sz="0" w:space="0" w:color="auto"/>
        <w:right w:val="none" w:sz="0" w:space="0" w:color="auto"/>
      </w:divBdr>
    </w:div>
    <w:div w:id="2026979621">
      <w:bodyDiv w:val="1"/>
      <w:marLeft w:val="0"/>
      <w:marRight w:val="0"/>
      <w:marTop w:val="0"/>
      <w:marBottom w:val="0"/>
      <w:divBdr>
        <w:top w:val="none" w:sz="0" w:space="0" w:color="auto"/>
        <w:left w:val="none" w:sz="0" w:space="0" w:color="auto"/>
        <w:bottom w:val="none" w:sz="0" w:space="0" w:color="auto"/>
        <w:right w:val="none" w:sz="0" w:space="0" w:color="auto"/>
      </w:divBdr>
    </w:div>
    <w:div w:id="2049136215">
      <w:bodyDiv w:val="1"/>
      <w:marLeft w:val="0"/>
      <w:marRight w:val="0"/>
      <w:marTop w:val="0"/>
      <w:marBottom w:val="0"/>
      <w:divBdr>
        <w:top w:val="none" w:sz="0" w:space="0" w:color="auto"/>
        <w:left w:val="none" w:sz="0" w:space="0" w:color="auto"/>
        <w:bottom w:val="none" w:sz="0" w:space="0" w:color="auto"/>
        <w:right w:val="none" w:sz="0" w:space="0" w:color="auto"/>
      </w:divBdr>
      <w:divsChild>
        <w:div w:id="1153252946">
          <w:marLeft w:val="432"/>
          <w:marRight w:val="0"/>
          <w:marTop w:val="0"/>
          <w:marBottom w:val="0"/>
          <w:divBdr>
            <w:top w:val="none" w:sz="0" w:space="0" w:color="auto"/>
            <w:left w:val="none" w:sz="0" w:space="0" w:color="auto"/>
            <w:bottom w:val="none" w:sz="0" w:space="0" w:color="auto"/>
            <w:right w:val="none" w:sz="0" w:space="0" w:color="auto"/>
          </w:divBdr>
        </w:div>
        <w:div w:id="1792166377">
          <w:marLeft w:val="432"/>
          <w:marRight w:val="0"/>
          <w:marTop w:val="0"/>
          <w:marBottom w:val="0"/>
          <w:divBdr>
            <w:top w:val="none" w:sz="0" w:space="0" w:color="auto"/>
            <w:left w:val="none" w:sz="0" w:space="0" w:color="auto"/>
            <w:bottom w:val="none" w:sz="0" w:space="0" w:color="auto"/>
            <w:right w:val="none" w:sz="0" w:space="0" w:color="auto"/>
          </w:divBdr>
        </w:div>
        <w:div w:id="2134011809">
          <w:marLeft w:val="432"/>
          <w:marRight w:val="0"/>
          <w:marTop w:val="0"/>
          <w:marBottom w:val="0"/>
          <w:divBdr>
            <w:top w:val="none" w:sz="0" w:space="0" w:color="auto"/>
            <w:left w:val="none" w:sz="0" w:space="0" w:color="auto"/>
            <w:bottom w:val="none" w:sz="0" w:space="0" w:color="auto"/>
            <w:right w:val="none" w:sz="0" w:space="0" w:color="auto"/>
          </w:divBdr>
        </w:div>
      </w:divsChild>
    </w:div>
    <w:div w:id="2058774970">
      <w:bodyDiv w:val="1"/>
      <w:marLeft w:val="0"/>
      <w:marRight w:val="0"/>
      <w:marTop w:val="0"/>
      <w:marBottom w:val="0"/>
      <w:divBdr>
        <w:top w:val="none" w:sz="0" w:space="0" w:color="auto"/>
        <w:left w:val="none" w:sz="0" w:space="0" w:color="auto"/>
        <w:bottom w:val="none" w:sz="0" w:space="0" w:color="auto"/>
        <w:right w:val="none" w:sz="0" w:space="0" w:color="auto"/>
      </w:divBdr>
    </w:div>
    <w:div w:id="2069914024">
      <w:bodyDiv w:val="1"/>
      <w:marLeft w:val="0"/>
      <w:marRight w:val="0"/>
      <w:marTop w:val="0"/>
      <w:marBottom w:val="0"/>
      <w:divBdr>
        <w:top w:val="none" w:sz="0" w:space="0" w:color="auto"/>
        <w:left w:val="none" w:sz="0" w:space="0" w:color="auto"/>
        <w:bottom w:val="none" w:sz="0" w:space="0" w:color="auto"/>
        <w:right w:val="none" w:sz="0" w:space="0" w:color="auto"/>
      </w:divBdr>
    </w:div>
    <w:div w:id="2071341484">
      <w:bodyDiv w:val="1"/>
      <w:marLeft w:val="0"/>
      <w:marRight w:val="0"/>
      <w:marTop w:val="0"/>
      <w:marBottom w:val="0"/>
      <w:divBdr>
        <w:top w:val="none" w:sz="0" w:space="0" w:color="auto"/>
        <w:left w:val="none" w:sz="0" w:space="0" w:color="auto"/>
        <w:bottom w:val="none" w:sz="0" w:space="0" w:color="auto"/>
        <w:right w:val="none" w:sz="0" w:space="0" w:color="auto"/>
      </w:divBdr>
    </w:div>
    <w:div w:id="2076199553">
      <w:bodyDiv w:val="1"/>
      <w:marLeft w:val="0"/>
      <w:marRight w:val="0"/>
      <w:marTop w:val="0"/>
      <w:marBottom w:val="0"/>
      <w:divBdr>
        <w:top w:val="none" w:sz="0" w:space="0" w:color="auto"/>
        <w:left w:val="none" w:sz="0" w:space="0" w:color="auto"/>
        <w:bottom w:val="none" w:sz="0" w:space="0" w:color="auto"/>
        <w:right w:val="none" w:sz="0" w:space="0" w:color="auto"/>
      </w:divBdr>
      <w:divsChild>
        <w:div w:id="265234547">
          <w:marLeft w:val="274"/>
          <w:marRight w:val="0"/>
          <w:marTop w:val="0"/>
          <w:marBottom w:val="0"/>
          <w:divBdr>
            <w:top w:val="none" w:sz="0" w:space="0" w:color="auto"/>
            <w:left w:val="none" w:sz="0" w:space="0" w:color="auto"/>
            <w:bottom w:val="none" w:sz="0" w:space="0" w:color="auto"/>
            <w:right w:val="none" w:sz="0" w:space="0" w:color="auto"/>
          </w:divBdr>
        </w:div>
        <w:div w:id="599996566">
          <w:marLeft w:val="274"/>
          <w:marRight w:val="0"/>
          <w:marTop w:val="0"/>
          <w:marBottom w:val="0"/>
          <w:divBdr>
            <w:top w:val="none" w:sz="0" w:space="0" w:color="auto"/>
            <w:left w:val="none" w:sz="0" w:space="0" w:color="auto"/>
            <w:bottom w:val="none" w:sz="0" w:space="0" w:color="auto"/>
            <w:right w:val="none" w:sz="0" w:space="0" w:color="auto"/>
          </w:divBdr>
        </w:div>
        <w:div w:id="833227614">
          <w:marLeft w:val="274"/>
          <w:marRight w:val="0"/>
          <w:marTop w:val="0"/>
          <w:marBottom w:val="0"/>
          <w:divBdr>
            <w:top w:val="none" w:sz="0" w:space="0" w:color="auto"/>
            <w:left w:val="none" w:sz="0" w:space="0" w:color="auto"/>
            <w:bottom w:val="none" w:sz="0" w:space="0" w:color="auto"/>
            <w:right w:val="none" w:sz="0" w:space="0" w:color="auto"/>
          </w:divBdr>
        </w:div>
        <w:div w:id="2094474614">
          <w:marLeft w:val="274"/>
          <w:marRight w:val="0"/>
          <w:marTop w:val="0"/>
          <w:marBottom w:val="0"/>
          <w:divBdr>
            <w:top w:val="none" w:sz="0" w:space="0" w:color="auto"/>
            <w:left w:val="none" w:sz="0" w:space="0" w:color="auto"/>
            <w:bottom w:val="none" w:sz="0" w:space="0" w:color="auto"/>
            <w:right w:val="none" w:sz="0" w:space="0" w:color="auto"/>
          </w:divBdr>
        </w:div>
      </w:divsChild>
    </w:div>
    <w:div w:id="2108957607">
      <w:bodyDiv w:val="1"/>
      <w:marLeft w:val="0"/>
      <w:marRight w:val="0"/>
      <w:marTop w:val="0"/>
      <w:marBottom w:val="0"/>
      <w:divBdr>
        <w:top w:val="none" w:sz="0" w:space="0" w:color="auto"/>
        <w:left w:val="none" w:sz="0" w:space="0" w:color="auto"/>
        <w:bottom w:val="none" w:sz="0" w:space="0" w:color="auto"/>
        <w:right w:val="none" w:sz="0" w:space="0" w:color="auto"/>
      </w:divBdr>
      <w:divsChild>
        <w:div w:id="595134781">
          <w:marLeft w:val="360"/>
          <w:marRight w:val="0"/>
          <w:marTop w:val="0"/>
          <w:marBottom w:val="0"/>
          <w:divBdr>
            <w:top w:val="none" w:sz="0" w:space="0" w:color="auto"/>
            <w:left w:val="none" w:sz="0" w:space="0" w:color="auto"/>
            <w:bottom w:val="none" w:sz="0" w:space="0" w:color="auto"/>
            <w:right w:val="none" w:sz="0" w:space="0" w:color="auto"/>
          </w:divBdr>
        </w:div>
        <w:div w:id="933709002">
          <w:marLeft w:val="360"/>
          <w:marRight w:val="0"/>
          <w:marTop w:val="0"/>
          <w:marBottom w:val="0"/>
          <w:divBdr>
            <w:top w:val="none" w:sz="0" w:space="0" w:color="auto"/>
            <w:left w:val="none" w:sz="0" w:space="0" w:color="auto"/>
            <w:bottom w:val="none" w:sz="0" w:space="0" w:color="auto"/>
            <w:right w:val="none" w:sz="0" w:space="0" w:color="auto"/>
          </w:divBdr>
        </w:div>
        <w:div w:id="948194871">
          <w:marLeft w:val="360"/>
          <w:marRight w:val="0"/>
          <w:marTop w:val="0"/>
          <w:marBottom w:val="0"/>
          <w:divBdr>
            <w:top w:val="none" w:sz="0" w:space="0" w:color="auto"/>
            <w:left w:val="none" w:sz="0" w:space="0" w:color="auto"/>
            <w:bottom w:val="none" w:sz="0" w:space="0" w:color="auto"/>
            <w:right w:val="none" w:sz="0" w:space="0" w:color="auto"/>
          </w:divBdr>
        </w:div>
      </w:divsChild>
    </w:div>
    <w:div w:id="2146005447">
      <w:bodyDiv w:val="1"/>
      <w:marLeft w:val="0"/>
      <w:marRight w:val="0"/>
      <w:marTop w:val="0"/>
      <w:marBottom w:val="0"/>
      <w:divBdr>
        <w:top w:val="none" w:sz="0" w:space="0" w:color="auto"/>
        <w:left w:val="none" w:sz="0" w:space="0" w:color="auto"/>
        <w:bottom w:val="none" w:sz="0" w:space="0" w:color="auto"/>
        <w:right w:val="none" w:sz="0" w:space="0" w:color="auto"/>
      </w:divBdr>
      <w:divsChild>
        <w:div w:id="436219501">
          <w:marLeft w:val="360"/>
          <w:marRight w:val="0"/>
          <w:marTop w:val="0"/>
          <w:marBottom w:val="0"/>
          <w:divBdr>
            <w:top w:val="none" w:sz="0" w:space="0" w:color="auto"/>
            <w:left w:val="none" w:sz="0" w:space="0" w:color="auto"/>
            <w:bottom w:val="none" w:sz="0" w:space="0" w:color="auto"/>
            <w:right w:val="none" w:sz="0" w:space="0" w:color="auto"/>
          </w:divBdr>
        </w:div>
        <w:div w:id="1292054942">
          <w:marLeft w:val="360"/>
          <w:marRight w:val="0"/>
          <w:marTop w:val="0"/>
          <w:marBottom w:val="0"/>
          <w:divBdr>
            <w:top w:val="none" w:sz="0" w:space="0" w:color="auto"/>
            <w:left w:val="none" w:sz="0" w:space="0" w:color="auto"/>
            <w:bottom w:val="none" w:sz="0" w:space="0" w:color="auto"/>
            <w:right w:val="none" w:sz="0" w:space="0" w:color="auto"/>
          </w:divBdr>
        </w:div>
        <w:div w:id="15714237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england.cancerpolicy@nhs.net" TargetMode="External"/><Relationship Id="rId26" Type="http://schemas.openxmlformats.org/officeDocument/2006/relationships/chart" Target="charts/chart3.xml"/><Relationship Id="rId39" Type="http://schemas.openxmlformats.org/officeDocument/2006/relationships/fontTable" Target="fontTable.xml"/><Relationship Id="rId21" Type="http://schemas.openxmlformats.org/officeDocument/2006/relationships/hyperlink" Target="https://associationofbreastsurgery.org.uk/media/374565/girft-report-2021.pdf" TargetMode="External"/><Relationship Id="rId34" Type="http://schemas.openxmlformats.org/officeDocument/2006/relationships/hyperlink" Target="https://associationofbreastsurgery.org.uk/professionals/clinical/breast-pain-pathway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england.nhs.uk/cancer/early-diagnosis/" TargetMode="External"/><Relationship Id="rId29" Type="http://schemas.openxmlformats.org/officeDocument/2006/relationships/hyperlink" Target="https://associationofbreastsurgery.org.uk/media/419972/breast-pain-statement-final.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hyperlink" Target="https://associationofbreastsurgery.org.uk/media/334381/abs-summary-statement-gynaecomastia-pdt-pictogram.pdf" TargetMode="External"/><Relationship Id="rId37" Type="http://schemas.openxmlformats.org/officeDocument/2006/relationships/hyperlink" Target="https://www.england.nhs.uk/wp-content/uploads/2020/01/multi-disciplinary-team-streamlining-guidance.pdf" TargetMode="External"/><Relationship Id="rId40"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longtermplan.nhs.uk/wp-content/uploads/2019/08/nhs-long-term-plan-version-1.2.pdf" TargetMode="External"/><Relationship Id="rId28" Type="http://schemas.openxmlformats.org/officeDocument/2006/relationships/hyperlink" Target="https://www.rcpath.org/discover-pathology/news/college-report-finds-severe-staff-shortages-across-services-vital-to-cancer-diagnosis.html" TargetMode="External"/><Relationship Id="rId36" Type="http://schemas.openxmlformats.org/officeDocument/2006/relationships/hyperlink" Target="https://www.irefer.org.uk/" TargetMode="External"/><Relationship Id="rId10" Type="http://schemas.openxmlformats.org/officeDocument/2006/relationships/endnotes" Target="endnotes.xml"/><Relationship Id="rId19" Type="http://schemas.openxmlformats.org/officeDocument/2006/relationships/hyperlink" Target="https://www.longtermplan.nhs.uk/" TargetMode="External"/><Relationship Id="rId31" Type="http://schemas.openxmlformats.org/officeDocument/2006/relationships/hyperlink" Target="https://associationofbreastsurgery.org.uk/media/334381/abs-summary-statement-gynaecomastia-pdt-pictogra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associationofbreastsurgery.org.uk/professionals/clinical/breast-pain-pathways/" TargetMode="External"/><Relationship Id="rId27" Type="http://schemas.openxmlformats.org/officeDocument/2006/relationships/hyperlink" Target="https://www.rcr.ac.uk/census2021" TargetMode="External"/><Relationship Id="rId30" Type="http://schemas.openxmlformats.org/officeDocument/2006/relationships/hyperlink" Target="https://associationofbreastsurgery.org.uk/professionals/clinical/breast-mdtm-toolkit/" TargetMode="External"/><Relationship Id="rId35" Type="http://schemas.openxmlformats.org/officeDocument/2006/relationships/hyperlink" Target="https://www.nabcop.org.uk/resources/fitness-assessment-too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gland.nhs.uk/cancer/early-diagnosis/" TargetMode="External"/><Relationship Id="rId17" Type="http://schemas.openxmlformats.org/officeDocument/2006/relationships/hyperlink" Target="https://future.nhs.uk/canc/view?objectId=27248560" TargetMode="External"/><Relationship Id="rId25" Type="http://schemas.openxmlformats.org/officeDocument/2006/relationships/chart" Target="charts/chart2.xml"/><Relationship Id="rId33" Type="http://schemas.openxmlformats.org/officeDocument/2006/relationships/hyperlink" Target="https://associationofbreastsurgery.org.uk/professionals/clinical/breast-pain-pathways/" TargetMode="External"/><Relationship Id="rId38" Type="http://schemas.openxmlformats.org/officeDocument/2006/relationships/hyperlink" Target="https://associationofbreastsurgery.org.uk/media/419972/breast-pain-statement-fin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hsengland-my.sharepoint.com/personal/peter_hawkins4_england_nhs_uk/Documents/Attachments/FDS%20Performance%20and%20Data%20Coverage%20_%20%20For%20BPTP%20Guidance%20Graphics.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hsengland.sharepoint.com/sites/NHSCP/Faster%20Diagnosis/Faster%20Diagnosis%20Standard%20(FDS)/Timed%20Pathways/4%20Breast/Data%20table%20for%20Breast%20treatments%20graphic%20for%20timed%20pathwa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GB"/>
              <a:t>FDS Performance for breast v all suspected</a:t>
            </a:r>
            <a:r>
              <a:rPr lang="en-GB" baseline="0"/>
              <a:t> cancer referral routes, April 2021 to February 2022 </a:t>
            </a:r>
            <a:endParaRPr lang="en-GB"/>
          </a:p>
        </c:rich>
      </c:tx>
      <c:layout>
        <c:manualLayout>
          <c:xMode val="edge"/>
          <c:yMode val="edge"/>
          <c:x val="9.952077865266841E-2"/>
          <c:y val="4.6296296296296294E-3"/>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456036745406818E-2"/>
          <c:y val="0.30581073199183434"/>
          <c:w val="0.88498840769903764"/>
          <c:h val="0.58678988043161273"/>
        </c:manualLayout>
      </c:layout>
      <c:lineChart>
        <c:grouping val="standard"/>
        <c:varyColors val="0"/>
        <c:ser>
          <c:idx val="0"/>
          <c:order val="0"/>
          <c:tx>
            <c:strRef>
              <c:f>'BPTP Graphics'!$A$2</c:f>
              <c:strCache>
                <c:ptCount val="1"/>
                <c:pt idx="0">
                  <c:v>All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'BPTP Graphics'!$B$1:$L$1</c:f>
              <c:numCache>
                <c:formatCode>mmm\-yy</c:formatCode>
                <c:ptCount val="11"/>
                <c:pt idx="0">
                  <c:v>44287</c:v>
                </c:pt>
                <c:pt idx="1">
                  <c:v>44317</c:v>
                </c:pt>
                <c:pt idx="2">
                  <c:v>44348</c:v>
                </c:pt>
                <c:pt idx="3">
                  <c:v>44378</c:v>
                </c:pt>
                <c:pt idx="4">
                  <c:v>44409</c:v>
                </c:pt>
                <c:pt idx="5">
                  <c:v>44440</c:v>
                </c:pt>
                <c:pt idx="6">
                  <c:v>44470</c:v>
                </c:pt>
                <c:pt idx="7">
                  <c:v>44501</c:v>
                </c:pt>
                <c:pt idx="8">
                  <c:v>44531</c:v>
                </c:pt>
                <c:pt idx="9">
                  <c:v>44562</c:v>
                </c:pt>
                <c:pt idx="10">
                  <c:v>44593</c:v>
                </c:pt>
              </c:numCache>
            </c:numRef>
          </c:cat>
          <c:val>
            <c:numRef>
              <c:f>'BPTP Graphics'!$B$2:$L$2</c:f>
              <c:numCache>
                <c:formatCode>0%</c:formatCode>
                <c:ptCount val="11"/>
                <c:pt idx="0">
                  <c:v>0.72884174395322565</c:v>
                </c:pt>
                <c:pt idx="1">
                  <c:v>0.74262391578250952</c:v>
                </c:pt>
                <c:pt idx="2">
                  <c:v>0.72975722259491649</c:v>
                </c:pt>
                <c:pt idx="3">
                  <c:v>0.73907874503683646</c:v>
                </c:pt>
                <c:pt idx="4">
                  <c:v>0.72582801639811634</c:v>
                </c:pt>
                <c:pt idx="5">
                  <c:v>0.71693415355767143</c:v>
                </c:pt>
                <c:pt idx="6">
                  <c:v>0.7350695784482032</c:v>
                </c:pt>
                <c:pt idx="7">
                  <c:v>0.71297955225352572</c:v>
                </c:pt>
                <c:pt idx="8">
                  <c:v>0.7</c:v>
                </c:pt>
                <c:pt idx="9">
                  <c:v>0.64</c:v>
                </c:pt>
                <c:pt idx="10">
                  <c:v>0.74099999999999999</c:v>
                </c:pt>
              </c:numCache>
            </c:numRef>
          </c:val>
          <c:smooth val="0"/>
          <c:extLst>
            <c:ext xmlns:c16="http://schemas.microsoft.com/office/drawing/2014/chart" uri="{C3380CC4-5D6E-409C-BE32-E72D297353CC}">
              <c16:uniqueId val="{00000000-E1CB-429B-A245-445C76034A06}"/>
            </c:ext>
          </c:extLst>
        </c:ser>
        <c:ser>
          <c:idx val="2"/>
          <c:order val="1"/>
          <c:tx>
            <c:strRef>
              <c:f>'BPTP Graphics'!$A$10</c:f>
              <c:strCache>
                <c:ptCount val="1"/>
                <c:pt idx="0">
                  <c:v>Breast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'BPTP Graphics'!$B$1:$L$1</c:f>
              <c:numCache>
                <c:formatCode>mmm\-yy</c:formatCode>
                <c:ptCount val="11"/>
                <c:pt idx="0">
                  <c:v>44287</c:v>
                </c:pt>
                <c:pt idx="1">
                  <c:v>44317</c:v>
                </c:pt>
                <c:pt idx="2">
                  <c:v>44348</c:v>
                </c:pt>
                <c:pt idx="3">
                  <c:v>44378</c:v>
                </c:pt>
                <c:pt idx="4">
                  <c:v>44409</c:v>
                </c:pt>
                <c:pt idx="5">
                  <c:v>44440</c:v>
                </c:pt>
                <c:pt idx="6">
                  <c:v>44470</c:v>
                </c:pt>
                <c:pt idx="7">
                  <c:v>44501</c:v>
                </c:pt>
                <c:pt idx="8">
                  <c:v>44531</c:v>
                </c:pt>
                <c:pt idx="9">
                  <c:v>44562</c:v>
                </c:pt>
                <c:pt idx="10">
                  <c:v>44593</c:v>
                </c:pt>
              </c:numCache>
            </c:numRef>
          </c:cat>
          <c:val>
            <c:numRef>
              <c:f>'BPTP Graphics'!$B$10:$L$10</c:f>
              <c:numCache>
                <c:formatCode>0%</c:formatCode>
                <c:ptCount val="11"/>
                <c:pt idx="0">
                  <c:v>0.87978454557193186</c:v>
                </c:pt>
                <c:pt idx="1">
                  <c:v>0.8811355028213651</c:v>
                </c:pt>
                <c:pt idx="2">
                  <c:v>0.87240214372888547</c:v>
                </c:pt>
                <c:pt idx="3">
                  <c:v>0.910629459391888</c:v>
                </c:pt>
                <c:pt idx="4">
                  <c:v>0.91126699762572849</c:v>
                </c:pt>
                <c:pt idx="5">
                  <c:v>0.92942585971283631</c:v>
                </c:pt>
                <c:pt idx="6">
                  <c:v>0.9237339192685261</c:v>
                </c:pt>
                <c:pt idx="7">
                  <c:v>0.87</c:v>
                </c:pt>
                <c:pt idx="8">
                  <c:v>0.81</c:v>
                </c:pt>
                <c:pt idx="9">
                  <c:v>0.75</c:v>
                </c:pt>
                <c:pt idx="10">
                  <c:v>0.85</c:v>
                </c:pt>
              </c:numCache>
            </c:numRef>
          </c:val>
          <c:smooth val="0"/>
          <c:extLst>
            <c:ext xmlns:c16="http://schemas.microsoft.com/office/drawing/2014/chart" uri="{C3380CC4-5D6E-409C-BE32-E72D297353CC}">
              <c16:uniqueId val="{00000001-E1CB-429B-A245-445C76034A06}"/>
            </c:ext>
          </c:extLst>
        </c:ser>
        <c:dLbls>
          <c:showLegendKey val="0"/>
          <c:showVal val="0"/>
          <c:showCatName val="0"/>
          <c:showSerName val="0"/>
          <c:showPercent val="0"/>
          <c:showBubbleSize val="0"/>
        </c:dLbls>
        <c:marker val="1"/>
        <c:smooth val="0"/>
        <c:axId val="1184880088"/>
        <c:axId val="1184880416"/>
      </c:lineChart>
      <c:dateAx>
        <c:axId val="118488008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4880416"/>
        <c:crosses val="autoZero"/>
        <c:auto val="1"/>
        <c:lblOffset val="100"/>
        <c:baseTimeUnit val="months"/>
      </c:dateAx>
      <c:valAx>
        <c:axId val="1184880416"/>
        <c:scaling>
          <c:orientation val="minMax"/>
          <c:max val="0.95000000000000007"/>
          <c:min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4880088"/>
        <c:crosses val="autoZero"/>
        <c:crossBetween val="between"/>
      </c:valAx>
      <c:spPr>
        <a:noFill/>
        <a:ln>
          <a:noFill/>
        </a:ln>
        <a:effectLst/>
      </c:spPr>
    </c:plotArea>
    <c:legend>
      <c:legendPos val="t"/>
      <c:layout>
        <c:manualLayout>
          <c:xMode val="edge"/>
          <c:yMode val="edge"/>
          <c:x val="0.36093676175488326"/>
          <c:y val="0.1861818801905081"/>
          <c:w val="0.2690004374453193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Breast </a:t>
            </a:r>
            <a:r>
              <a:rPr lang="en-US" baseline="0"/>
              <a:t>62-day referral to treatment Cancer Waiting Times data for England, 2018/19 Q1 to 2021/22 Q4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'62-day Breast'!$C$2</c:f>
              <c:strCache>
                <c:ptCount val="1"/>
                <c:pt idx="0">
                  <c:v>Breaches</c:v>
                </c:pt>
              </c:strCache>
            </c:strRef>
          </c:tx>
          <c:spPr>
            <a:solidFill>
              <a:schemeClr val="accent2"/>
            </a:solidFill>
            <a:ln>
              <a:noFill/>
            </a:ln>
            <a:effectLst/>
          </c:spPr>
          <c:invertIfNegative val="0"/>
          <c:cat>
            <c:strRef>
              <c:f>'62-day Breast'!$A$3:$A$18</c:f>
              <c:strCache>
                <c:ptCount val="16"/>
                <c:pt idx="0">
                  <c:v>2018/19 Q1</c:v>
                </c:pt>
                <c:pt idx="1">
                  <c:v>2018/19 Q2</c:v>
                </c:pt>
                <c:pt idx="2">
                  <c:v>2018/19 Q3</c:v>
                </c:pt>
                <c:pt idx="3">
                  <c:v>2018/19 Q4</c:v>
                </c:pt>
                <c:pt idx="4">
                  <c:v>2019/20 Q1</c:v>
                </c:pt>
                <c:pt idx="5">
                  <c:v>2019/20 Q2</c:v>
                </c:pt>
                <c:pt idx="6">
                  <c:v>2019/20 Q3</c:v>
                </c:pt>
                <c:pt idx="7">
                  <c:v>2019/20 Q4</c:v>
                </c:pt>
                <c:pt idx="8">
                  <c:v>2020/21 Q1</c:v>
                </c:pt>
                <c:pt idx="9">
                  <c:v>2020/21 Q2</c:v>
                </c:pt>
                <c:pt idx="10">
                  <c:v>2020/21 Q3</c:v>
                </c:pt>
                <c:pt idx="11">
                  <c:v>2020/21 Q4</c:v>
                </c:pt>
                <c:pt idx="12">
                  <c:v>2021/22 Q1</c:v>
                </c:pt>
                <c:pt idx="13">
                  <c:v>2021/22 Q2</c:v>
                </c:pt>
                <c:pt idx="14">
                  <c:v>2021/22 Q3</c:v>
                </c:pt>
                <c:pt idx="15">
                  <c:v>2021/22 Q4</c:v>
                </c:pt>
              </c:strCache>
            </c:strRef>
          </c:cat>
          <c:val>
            <c:numRef>
              <c:f>'62-day Breast'!$C$3:$C$18</c:f>
              <c:numCache>
                <c:formatCode>General</c:formatCode>
                <c:ptCount val="16"/>
                <c:pt idx="0">
                  <c:v>470</c:v>
                </c:pt>
                <c:pt idx="1">
                  <c:v>543</c:v>
                </c:pt>
                <c:pt idx="2">
                  <c:v>469</c:v>
                </c:pt>
                <c:pt idx="3">
                  <c:v>603</c:v>
                </c:pt>
                <c:pt idx="4">
                  <c:v>690</c:v>
                </c:pt>
                <c:pt idx="5">
                  <c:v>727</c:v>
                </c:pt>
                <c:pt idx="6">
                  <c:v>540</c:v>
                </c:pt>
                <c:pt idx="7">
                  <c:v>708</c:v>
                </c:pt>
                <c:pt idx="8">
                  <c:v>519</c:v>
                </c:pt>
                <c:pt idx="9">
                  <c:v>924</c:v>
                </c:pt>
                <c:pt idx="10">
                  <c:v>1012</c:v>
                </c:pt>
                <c:pt idx="11">
                  <c:v>1243</c:v>
                </c:pt>
                <c:pt idx="12">
                  <c:v>1171</c:v>
                </c:pt>
                <c:pt idx="13">
                  <c:v>1465</c:v>
                </c:pt>
                <c:pt idx="14">
                  <c:v>1421</c:v>
                </c:pt>
                <c:pt idx="15">
                  <c:v>2088</c:v>
                </c:pt>
              </c:numCache>
            </c:numRef>
          </c:val>
          <c:extLst>
            <c:ext xmlns:c16="http://schemas.microsoft.com/office/drawing/2014/chart" uri="{C3380CC4-5D6E-409C-BE32-E72D297353CC}">
              <c16:uniqueId val="{00000000-4CB2-4FA5-A9D2-2236001A6FB5}"/>
            </c:ext>
          </c:extLst>
        </c:ser>
        <c:ser>
          <c:idx val="2"/>
          <c:order val="2"/>
          <c:tx>
            <c:strRef>
              <c:f>'62-day Breast'!$D$2</c:f>
              <c:strCache>
                <c:ptCount val="1"/>
                <c:pt idx="0">
                  <c:v>Within Standard</c:v>
                </c:pt>
              </c:strCache>
            </c:strRef>
          </c:tx>
          <c:spPr>
            <a:solidFill>
              <a:schemeClr val="accent3"/>
            </a:solidFill>
            <a:ln>
              <a:noFill/>
            </a:ln>
            <a:effectLst/>
          </c:spPr>
          <c:invertIfNegative val="0"/>
          <c:cat>
            <c:strRef>
              <c:f>'62-day Breast'!$A$3:$A$18</c:f>
              <c:strCache>
                <c:ptCount val="16"/>
                <c:pt idx="0">
                  <c:v>2018/19 Q1</c:v>
                </c:pt>
                <c:pt idx="1">
                  <c:v>2018/19 Q2</c:v>
                </c:pt>
                <c:pt idx="2">
                  <c:v>2018/19 Q3</c:v>
                </c:pt>
                <c:pt idx="3">
                  <c:v>2018/19 Q4</c:v>
                </c:pt>
                <c:pt idx="4">
                  <c:v>2019/20 Q1</c:v>
                </c:pt>
                <c:pt idx="5">
                  <c:v>2019/20 Q2</c:v>
                </c:pt>
                <c:pt idx="6">
                  <c:v>2019/20 Q3</c:v>
                </c:pt>
                <c:pt idx="7">
                  <c:v>2019/20 Q4</c:v>
                </c:pt>
                <c:pt idx="8">
                  <c:v>2020/21 Q1</c:v>
                </c:pt>
                <c:pt idx="9">
                  <c:v>2020/21 Q2</c:v>
                </c:pt>
                <c:pt idx="10">
                  <c:v>2020/21 Q3</c:v>
                </c:pt>
                <c:pt idx="11">
                  <c:v>2020/21 Q4</c:v>
                </c:pt>
                <c:pt idx="12">
                  <c:v>2021/22 Q1</c:v>
                </c:pt>
                <c:pt idx="13">
                  <c:v>2021/22 Q2</c:v>
                </c:pt>
                <c:pt idx="14">
                  <c:v>2021/22 Q3</c:v>
                </c:pt>
                <c:pt idx="15">
                  <c:v>2021/22 Q4</c:v>
                </c:pt>
              </c:strCache>
            </c:strRef>
          </c:cat>
          <c:val>
            <c:numRef>
              <c:f>'62-day Breast'!$D$3:$D$18</c:f>
              <c:numCache>
                <c:formatCode>General</c:formatCode>
                <c:ptCount val="16"/>
                <c:pt idx="0">
                  <c:v>5846</c:v>
                </c:pt>
                <c:pt idx="1">
                  <c:v>5709</c:v>
                </c:pt>
                <c:pt idx="2">
                  <c:v>5226</c:v>
                </c:pt>
                <c:pt idx="3">
                  <c:v>5313</c:v>
                </c:pt>
                <c:pt idx="4">
                  <c:v>5604</c:v>
                </c:pt>
                <c:pt idx="5">
                  <c:v>5642</c:v>
                </c:pt>
                <c:pt idx="6">
                  <c:v>5455</c:v>
                </c:pt>
                <c:pt idx="7">
                  <c:v>5686</c:v>
                </c:pt>
                <c:pt idx="8">
                  <c:v>3961</c:v>
                </c:pt>
                <c:pt idx="9">
                  <c:v>5466</c:v>
                </c:pt>
                <c:pt idx="10">
                  <c:v>5687</c:v>
                </c:pt>
                <c:pt idx="11">
                  <c:v>5003</c:v>
                </c:pt>
                <c:pt idx="12">
                  <c:v>5265</c:v>
                </c:pt>
                <c:pt idx="13">
                  <c:v>5351</c:v>
                </c:pt>
                <c:pt idx="14">
                  <c:v>4926</c:v>
                </c:pt>
                <c:pt idx="15">
                  <c:v>4190</c:v>
                </c:pt>
              </c:numCache>
            </c:numRef>
          </c:val>
          <c:extLst>
            <c:ext xmlns:c16="http://schemas.microsoft.com/office/drawing/2014/chart" uri="{C3380CC4-5D6E-409C-BE32-E72D297353CC}">
              <c16:uniqueId val="{00000001-4CB2-4FA5-A9D2-2236001A6FB5}"/>
            </c:ext>
          </c:extLst>
        </c:ser>
        <c:ser>
          <c:idx val="0"/>
          <c:order val="0"/>
          <c:tx>
            <c:strRef>
              <c:f>'62-day Breast'!$B$2</c:f>
              <c:strCache>
                <c:ptCount val="1"/>
                <c:pt idx="0">
                  <c:v>Volume</c:v>
                </c:pt>
              </c:strCache>
            </c:strRef>
          </c:tx>
          <c:spPr>
            <a:solidFill>
              <a:schemeClr val="accent1"/>
            </a:solidFill>
            <a:ln>
              <a:noFill/>
            </a:ln>
            <a:effectLst/>
          </c:spPr>
          <c:invertIfNegative val="0"/>
          <c:trendline>
            <c:name>Linear (Breast Activity)</c:name>
            <c:spPr>
              <a:ln w="19050" cap="rnd">
                <a:solidFill>
                  <a:schemeClr val="tx1"/>
                </a:solidFill>
                <a:prstDash val="dash"/>
              </a:ln>
              <a:effectLst/>
            </c:spPr>
            <c:trendlineType val="linear"/>
            <c:dispRSqr val="0"/>
            <c:dispEq val="0"/>
          </c:trendline>
          <c:cat>
            <c:strRef>
              <c:f>'62-day Breast'!$A$3:$A$18</c:f>
              <c:strCache>
                <c:ptCount val="16"/>
                <c:pt idx="0">
                  <c:v>2018/19 Q1</c:v>
                </c:pt>
                <c:pt idx="1">
                  <c:v>2018/19 Q2</c:v>
                </c:pt>
                <c:pt idx="2">
                  <c:v>2018/19 Q3</c:v>
                </c:pt>
                <c:pt idx="3">
                  <c:v>2018/19 Q4</c:v>
                </c:pt>
                <c:pt idx="4">
                  <c:v>2019/20 Q1</c:v>
                </c:pt>
                <c:pt idx="5">
                  <c:v>2019/20 Q2</c:v>
                </c:pt>
                <c:pt idx="6">
                  <c:v>2019/20 Q3</c:v>
                </c:pt>
                <c:pt idx="7">
                  <c:v>2019/20 Q4</c:v>
                </c:pt>
                <c:pt idx="8">
                  <c:v>2020/21 Q1</c:v>
                </c:pt>
                <c:pt idx="9">
                  <c:v>2020/21 Q2</c:v>
                </c:pt>
                <c:pt idx="10">
                  <c:v>2020/21 Q3</c:v>
                </c:pt>
                <c:pt idx="11">
                  <c:v>2020/21 Q4</c:v>
                </c:pt>
                <c:pt idx="12">
                  <c:v>2021/22 Q1</c:v>
                </c:pt>
                <c:pt idx="13">
                  <c:v>2021/22 Q2</c:v>
                </c:pt>
                <c:pt idx="14">
                  <c:v>2021/22 Q3</c:v>
                </c:pt>
                <c:pt idx="15">
                  <c:v>2021/22 Q4</c:v>
                </c:pt>
              </c:strCache>
            </c:strRef>
          </c:cat>
          <c:val>
            <c:numRef>
              <c:f>'62-day Breast'!$B$3:$B$18</c:f>
              <c:numCache>
                <c:formatCode>General</c:formatCode>
                <c:ptCount val="16"/>
                <c:pt idx="0">
                  <c:v>6316</c:v>
                </c:pt>
                <c:pt idx="1">
                  <c:v>6252</c:v>
                </c:pt>
                <c:pt idx="2">
                  <c:v>5695</c:v>
                </c:pt>
                <c:pt idx="3">
                  <c:v>5916</c:v>
                </c:pt>
                <c:pt idx="4">
                  <c:v>6294</c:v>
                </c:pt>
                <c:pt idx="5">
                  <c:v>6369</c:v>
                </c:pt>
                <c:pt idx="6">
                  <c:v>5995</c:v>
                </c:pt>
                <c:pt idx="7">
                  <c:v>6394</c:v>
                </c:pt>
                <c:pt idx="8">
                  <c:v>4480</c:v>
                </c:pt>
                <c:pt idx="9">
                  <c:v>6390</c:v>
                </c:pt>
                <c:pt idx="10">
                  <c:v>6699</c:v>
                </c:pt>
                <c:pt idx="11">
                  <c:v>6246</c:v>
                </c:pt>
                <c:pt idx="12">
                  <c:v>6436</c:v>
                </c:pt>
                <c:pt idx="13">
                  <c:v>6816</c:v>
                </c:pt>
                <c:pt idx="14">
                  <c:v>6347</c:v>
                </c:pt>
                <c:pt idx="15">
                  <c:v>6278</c:v>
                </c:pt>
              </c:numCache>
            </c:numRef>
          </c:val>
          <c:extLst>
            <c:ext xmlns:c16="http://schemas.microsoft.com/office/drawing/2014/chart" uri="{C3380CC4-5D6E-409C-BE32-E72D297353CC}">
              <c16:uniqueId val="{00000003-4CB2-4FA5-A9D2-2236001A6FB5}"/>
            </c:ext>
          </c:extLst>
        </c:ser>
        <c:dLbls>
          <c:showLegendKey val="0"/>
          <c:showVal val="0"/>
          <c:showCatName val="0"/>
          <c:showSerName val="0"/>
          <c:showPercent val="0"/>
          <c:showBubbleSize val="0"/>
        </c:dLbls>
        <c:gapWidth val="219"/>
        <c:axId val="832636104"/>
        <c:axId val="832647584"/>
      </c:barChart>
      <c:lineChart>
        <c:grouping val="standard"/>
        <c:varyColors val="0"/>
        <c:ser>
          <c:idx val="3"/>
          <c:order val="3"/>
          <c:tx>
            <c:strRef>
              <c:f>'62-day Breast'!$E$2</c:f>
              <c:strCache>
                <c:ptCount val="1"/>
                <c:pt idx="0">
                  <c:v>Performance</c:v>
                </c:pt>
              </c:strCache>
            </c:strRef>
          </c:tx>
          <c:spPr>
            <a:ln w="28575" cap="rnd">
              <a:solidFill>
                <a:schemeClr val="accent4"/>
              </a:solidFill>
              <a:round/>
            </a:ln>
            <a:effectLst/>
          </c:spPr>
          <c:marker>
            <c:symbol val="none"/>
          </c:marker>
          <c:cat>
            <c:strRef>
              <c:f>'62-day Breast'!$A$3:$A$18</c:f>
              <c:strCache>
                <c:ptCount val="16"/>
                <c:pt idx="0">
                  <c:v>2018/19 Q1</c:v>
                </c:pt>
                <c:pt idx="1">
                  <c:v>2018/19 Q2</c:v>
                </c:pt>
                <c:pt idx="2">
                  <c:v>2018/19 Q3</c:v>
                </c:pt>
                <c:pt idx="3">
                  <c:v>2018/19 Q4</c:v>
                </c:pt>
                <c:pt idx="4">
                  <c:v>2019/20 Q1</c:v>
                </c:pt>
                <c:pt idx="5">
                  <c:v>2019/20 Q2</c:v>
                </c:pt>
                <c:pt idx="6">
                  <c:v>2019/20 Q3</c:v>
                </c:pt>
                <c:pt idx="7">
                  <c:v>2019/20 Q4</c:v>
                </c:pt>
                <c:pt idx="8">
                  <c:v>2020/21 Q1</c:v>
                </c:pt>
                <c:pt idx="9">
                  <c:v>2020/21 Q2</c:v>
                </c:pt>
                <c:pt idx="10">
                  <c:v>2020/21 Q3</c:v>
                </c:pt>
                <c:pt idx="11">
                  <c:v>2020/21 Q4</c:v>
                </c:pt>
                <c:pt idx="12">
                  <c:v>2021/22 Q1</c:v>
                </c:pt>
                <c:pt idx="13">
                  <c:v>2021/22 Q2</c:v>
                </c:pt>
                <c:pt idx="14">
                  <c:v>2021/22 Q3</c:v>
                </c:pt>
                <c:pt idx="15">
                  <c:v>2021/22 Q4</c:v>
                </c:pt>
              </c:strCache>
            </c:strRef>
          </c:cat>
          <c:val>
            <c:numRef>
              <c:f>'62-day Breast'!$E$3:$E$18</c:f>
              <c:numCache>
                <c:formatCode>0%</c:formatCode>
                <c:ptCount val="16"/>
                <c:pt idx="0">
                  <c:v>0.92558581380620641</c:v>
                </c:pt>
                <c:pt idx="1">
                  <c:v>0.91314779270633395</c:v>
                </c:pt>
                <c:pt idx="2">
                  <c:v>0.91764705882352937</c:v>
                </c:pt>
                <c:pt idx="3">
                  <c:v>0.89807302231237318</c:v>
                </c:pt>
                <c:pt idx="4">
                  <c:v>0.89037178265014294</c:v>
                </c:pt>
                <c:pt idx="5">
                  <c:v>0.88585335217459571</c:v>
                </c:pt>
                <c:pt idx="6">
                  <c:v>0.90992493744787317</c:v>
                </c:pt>
                <c:pt idx="7">
                  <c:v>0.88927119174225833</c:v>
                </c:pt>
                <c:pt idx="8">
                  <c:v>0.88415178571428577</c:v>
                </c:pt>
                <c:pt idx="9">
                  <c:v>0.85539906103286389</c:v>
                </c:pt>
                <c:pt idx="10">
                  <c:v>0.84893267651888338</c:v>
                </c:pt>
                <c:pt idx="11">
                  <c:v>0.80099263528658338</c:v>
                </c:pt>
                <c:pt idx="12">
                  <c:v>0.81805469235549999</c:v>
                </c:pt>
                <c:pt idx="13">
                  <c:v>0.78506455399061004</c:v>
                </c:pt>
                <c:pt idx="14">
                  <c:v>0.77611469985820103</c:v>
                </c:pt>
                <c:pt idx="15">
                  <c:v>0.66741000318572696</c:v>
                </c:pt>
              </c:numCache>
            </c:numRef>
          </c:val>
          <c:smooth val="0"/>
          <c:extLst>
            <c:ext xmlns:c16="http://schemas.microsoft.com/office/drawing/2014/chart" uri="{C3380CC4-5D6E-409C-BE32-E72D297353CC}">
              <c16:uniqueId val="{00000004-4CB2-4FA5-A9D2-2236001A6FB5}"/>
            </c:ext>
          </c:extLst>
        </c:ser>
        <c:dLbls>
          <c:showLegendKey val="0"/>
          <c:showVal val="0"/>
          <c:showCatName val="0"/>
          <c:showSerName val="0"/>
          <c:showPercent val="0"/>
          <c:showBubbleSize val="0"/>
        </c:dLbls>
        <c:marker val="1"/>
        <c:smooth val="0"/>
        <c:axId val="416599512"/>
        <c:axId val="416597872"/>
      </c:lineChart>
      <c:catAx>
        <c:axId val="83263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647584"/>
        <c:crosses val="autoZero"/>
        <c:auto val="1"/>
        <c:lblAlgn val="ctr"/>
        <c:lblOffset val="100"/>
        <c:noMultiLvlLbl val="0"/>
      </c:catAx>
      <c:valAx>
        <c:axId val="83264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636104"/>
        <c:crosses val="autoZero"/>
        <c:crossBetween val="between"/>
      </c:valAx>
      <c:valAx>
        <c:axId val="416597872"/>
        <c:scaling>
          <c:orientation val="minMax"/>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599512"/>
        <c:crosses val="max"/>
        <c:crossBetween val="between"/>
      </c:valAx>
      <c:catAx>
        <c:axId val="416599512"/>
        <c:scaling>
          <c:orientation val="minMax"/>
        </c:scaling>
        <c:delete val="1"/>
        <c:axPos val="b"/>
        <c:numFmt formatCode="General" sourceLinked="1"/>
        <c:majorTickMark val="out"/>
        <c:minorTickMark val="none"/>
        <c:tickLblPos val="nextTo"/>
        <c:crossAx val="41659787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Breast 2WW referral to treatment Cancer Waiting Times data for England, 2018/19 Q1 to 2021/22 Q4 </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'2WW Breast'!$C$1</c:f>
              <c:strCache>
                <c:ptCount val="1"/>
                <c:pt idx="0">
                  <c:v>WITHIN 14 DAYS</c:v>
                </c:pt>
              </c:strCache>
            </c:strRef>
          </c:tx>
          <c:spPr>
            <a:solidFill>
              <a:schemeClr val="accent2"/>
            </a:solidFill>
            <a:ln>
              <a:noFill/>
            </a:ln>
            <a:effectLst/>
          </c:spPr>
          <c:invertIfNegative val="0"/>
          <c:cat>
            <c:strRef>
              <c:f>'2WW Breast'!$A$2:$A$17</c:f>
              <c:strCache>
                <c:ptCount val="16"/>
                <c:pt idx="0">
                  <c:v>2018-2019 Q1</c:v>
                </c:pt>
                <c:pt idx="1">
                  <c:v>2018-2019 Q2</c:v>
                </c:pt>
                <c:pt idx="2">
                  <c:v>2018-2019 Q3</c:v>
                </c:pt>
                <c:pt idx="3">
                  <c:v>2018-2019 Q4</c:v>
                </c:pt>
                <c:pt idx="4">
                  <c:v>2019-2020 Q1</c:v>
                </c:pt>
                <c:pt idx="5">
                  <c:v>2019-2020 Q2</c:v>
                </c:pt>
                <c:pt idx="6">
                  <c:v>2019-2020 Q3</c:v>
                </c:pt>
                <c:pt idx="7">
                  <c:v>2019-2020 Q4</c:v>
                </c:pt>
                <c:pt idx="8">
                  <c:v>2020-2021 Q1</c:v>
                </c:pt>
                <c:pt idx="9">
                  <c:v>2020-2021 Q2</c:v>
                </c:pt>
                <c:pt idx="10">
                  <c:v>2020-2021 Q3</c:v>
                </c:pt>
                <c:pt idx="11">
                  <c:v>2020-2021 Q4</c:v>
                </c:pt>
                <c:pt idx="12">
                  <c:v>2021-2022 Q1</c:v>
                </c:pt>
                <c:pt idx="13">
                  <c:v>2021-2022 Q2</c:v>
                </c:pt>
                <c:pt idx="14">
                  <c:v>2021-2022 Q3</c:v>
                </c:pt>
                <c:pt idx="15">
                  <c:v>2021-2022 Q4</c:v>
                </c:pt>
              </c:strCache>
            </c:strRef>
          </c:cat>
          <c:val>
            <c:numRef>
              <c:f>'2WW Breast'!$C$2:$C$17</c:f>
            </c:numRef>
          </c:val>
          <c:extLst>
            <c:ext xmlns:c16="http://schemas.microsoft.com/office/drawing/2014/chart" uri="{C3380CC4-5D6E-409C-BE32-E72D297353CC}">
              <c16:uniqueId val="{00000000-FD95-440C-96A3-4A975ADD3A02}"/>
            </c:ext>
          </c:extLst>
        </c:ser>
        <c:ser>
          <c:idx val="2"/>
          <c:order val="2"/>
          <c:tx>
            <c:strRef>
              <c:f>'2WW Breast'!$D$1</c:f>
              <c:strCache>
                <c:ptCount val="1"/>
                <c:pt idx="0">
                  <c:v> AFTER 14 DAYS</c:v>
                </c:pt>
              </c:strCache>
            </c:strRef>
          </c:tx>
          <c:spPr>
            <a:solidFill>
              <a:schemeClr val="accent3"/>
            </a:solidFill>
            <a:ln>
              <a:noFill/>
            </a:ln>
            <a:effectLst/>
          </c:spPr>
          <c:invertIfNegative val="0"/>
          <c:cat>
            <c:strRef>
              <c:f>'2WW Breast'!$A$2:$A$17</c:f>
              <c:strCache>
                <c:ptCount val="16"/>
                <c:pt idx="0">
                  <c:v>2018-2019 Q1</c:v>
                </c:pt>
                <c:pt idx="1">
                  <c:v>2018-2019 Q2</c:v>
                </c:pt>
                <c:pt idx="2">
                  <c:v>2018-2019 Q3</c:v>
                </c:pt>
                <c:pt idx="3">
                  <c:v>2018-2019 Q4</c:v>
                </c:pt>
                <c:pt idx="4">
                  <c:v>2019-2020 Q1</c:v>
                </c:pt>
                <c:pt idx="5">
                  <c:v>2019-2020 Q2</c:v>
                </c:pt>
                <c:pt idx="6">
                  <c:v>2019-2020 Q3</c:v>
                </c:pt>
                <c:pt idx="7">
                  <c:v>2019-2020 Q4</c:v>
                </c:pt>
                <c:pt idx="8">
                  <c:v>2020-2021 Q1</c:v>
                </c:pt>
                <c:pt idx="9">
                  <c:v>2020-2021 Q2</c:v>
                </c:pt>
                <c:pt idx="10">
                  <c:v>2020-2021 Q3</c:v>
                </c:pt>
                <c:pt idx="11">
                  <c:v>2020-2021 Q4</c:v>
                </c:pt>
                <c:pt idx="12">
                  <c:v>2021-2022 Q1</c:v>
                </c:pt>
                <c:pt idx="13">
                  <c:v>2021-2022 Q2</c:v>
                </c:pt>
                <c:pt idx="14">
                  <c:v>2021-2022 Q3</c:v>
                </c:pt>
                <c:pt idx="15">
                  <c:v>2021-2022 Q4</c:v>
                </c:pt>
              </c:strCache>
            </c:strRef>
          </c:cat>
          <c:val>
            <c:numRef>
              <c:f>'2WW Breast'!$D$2:$D$17</c:f>
            </c:numRef>
          </c:val>
          <c:extLst>
            <c:ext xmlns:c16="http://schemas.microsoft.com/office/drawing/2014/chart" uri="{C3380CC4-5D6E-409C-BE32-E72D297353CC}">
              <c16:uniqueId val="{00000001-FD95-440C-96A3-4A975ADD3A02}"/>
            </c:ext>
          </c:extLst>
        </c:ser>
        <c:ser>
          <c:idx val="0"/>
          <c:order val="0"/>
          <c:tx>
            <c:strRef>
              <c:f>'2WW Breast'!$B$1</c:f>
              <c:strCache>
                <c:ptCount val="1"/>
                <c:pt idx="0">
                  <c:v>Volume</c:v>
                </c:pt>
              </c:strCache>
            </c:strRef>
          </c:tx>
          <c:spPr>
            <a:solidFill>
              <a:schemeClr val="accent1"/>
            </a:solidFill>
            <a:ln>
              <a:noFill/>
            </a:ln>
            <a:effectLst/>
          </c:spPr>
          <c:invertIfNegative val="0"/>
          <c:trendline>
            <c:name>Linear (Breast Activity)</c:name>
            <c:spPr>
              <a:ln w="19050" cap="rnd">
                <a:solidFill>
                  <a:schemeClr val="tx1"/>
                </a:solidFill>
                <a:prstDash val="dash"/>
              </a:ln>
              <a:effectLst/>
            </c:spPr>
            <c:trendlineType val="linear"/>
            <c:dispRSqr val="0"/>
            <c:dispEq val="0"/>
          </c:trendline>
          <c:cat>
            <c:strRef>
              <c:f>'2WW Breast'!$A$2:$A$17</c:f>
              <c:strCache>
                <c:ptCount val="16"/>
                <c:pt idx="0">
                  <c:v>2018-2019 Q1</c:v>
                </c:pt>
                <c:pt idx="1">
                  <c:v>2018-2019 Q2</c:v>
                </c:pt>
                <c:pt idx="2">
                  <c:v>2018-2019 Q3</c:v>
                </c:pt>
                <c:pt idx="3">
                  <c:v>2018-2019 Q4</c:v>
                </c:pt>
                <c:pt idx="4">
                  <c:v>2019-2020 Q1</c:v>
                </c:pt>
                <c:pt idx="5">
                  <c:v>2019-2020 Q2</c:v>
                </c:pt>
                <c:pt idx="6">
                  <c:v>2019-2020 Q3</c:v>
                </c:pt>
                <c:pt idx="7">
                  <c:v>2019-2020 Q4</c:v>
                </c:pt>
                <c:pt idx="8">
                  <c:v>2020-2021 Q1</c:v>
                </c:pt>
                <c:pt idx="9">
                  <c:v>2020-2021 Q2</c:v>
                </c:pt>
                <c:pt idx="10">
                  <c:v>2020-2021 Q3</c:v>
                </c:pt>
                <c:pt idx="11">
                  <c:v>2020-2021 Q4</c:v>
                </c:pt>
                <c:pt idx="12">
                  <c:v>2021-2022 Q1</c:v>
                </c:pt>
                <c:pt idx="13">
                  <c:v>2021-2022 Q2</c:v>
                </c:pt>
                <c:pt idx="14">
                  <c:v>2021-2022 Q3</c:v>
                </c:pt>
                <c:pt idx="15">
                  <c:v>2021-2022 Q4</c:v>
                </c:pt>
              </c:strCache>
            </c:strRef>
          </c:cat>
          <c:val>
            <c:numRef>
              <c:f>'2WW Breast'!$B$2:$B$17</c:f>
              <c:numCache>
                <c:formatCode>General</c:formatCode>
                <c:ptCount val="16"/>
                <c:pt idx="0">
                  <c:v>103239</c:v>
                </c:pt>
                <c:pt idx="1">
                  <c:v>95385</c:v>
                </c:pt>
                <c:pt idx="2">
                  <c:v>106231</c:v>
                </c:pt>
                <c:pt idx="3">
                  <c:v>113162</c:v>
                </c:pt>
                <c:pt idx="4">
                  <c:v>113615</c:v>
                </c:pt>
                <c:pt idx="5">
                  <c:v>106488</c:v>
                </c:pt>
                <c:pt idx="6">
                  <c:v>111248</c:v>
                </c:pt>
                <c:pt idx="7">
                  <c:v>103902</c:v>
                </c:pt>
                <c:pt idx="8">
                  <c:v>70304</c:v>
                </c:pt>
                <c:pt idx="9">
                  <c:v>105124</c:v>
                </c:pt>
                <c:pt idx="10">
                  <c:v>126859</c:v>
                </c:pt>
                <c:pt idx="11">
                  <c:v>123099</c:v>
                </c:pt>
                <c:pt idx="12">
                  <c:v>125738</c:v>
                </c:pt>
                <c:pt idx="13">
                  <c:v>117865</c:v>
                </c:pt>
                <c:pt idx="14">
                  <c:v>135785</c:v>
                </c:pt>
                <c:pt idx="15">
                  <c:v>133394</c:v>
                </c:pt>
              </c:numCache>
            </c:numRef>
          </c:val>
          <c:extLst>
            <c:ext xmlns:c16="http://schemas.microsoft.com/office/drawing/2014/chart" uri="{C3380CC4-5D6E-409C-BE32-E72D297353CC}">
              <c16:uniqueId val="{00000003-FD95-440C-96A3-4A975ADD3A02}"/>
            </c:ext>
          </c:extLst>
        </c:ser>
        <c:dLbls>
          <c:showLegendKey val="0"/>
          <c:showVal val="0"/>
          <c:showCatName val="0"/>
          <c:showSerName val="0"/>
          <c:showPercent val="0"/>
          <c:showBubbleSize val="0"/>
        </c:dLbls>
        <c:gapWidth val="219"/>
        <c:axId val="832636104"/>
        <c:axId val="832647584"/>
      </c:barChart>
      <c:lineChart>
        <c:grouping val="standard"/>
        <c:varyColors val="0"/>
        <c:ser>
          <c:idx val="3"/>
          <c:order val="3"/>
          <c:tx>
            <c:strRef>
              <c:f>'2WW Breast'!$E$1</c:f>
              <c:strCache>
                <c:ptCount val="1"/>
                <c:pt idx="0">
                  <c:v>Performance</c:v>
                </c:pt>
              </c:strCache>
            </c:strRef>
          </c:tx>
          <c:spPr>
            <a:ln w="28575" cap="rnd">
              <a:solidFill>
                <a:schemeClr val="accent4"/>
              </a:solidFill>
              <a:round/>
            </a:ln>
            <a:effectLst/>
          </c:spPr>
          <c:marker>
            <c:symbol val="none"/>
          </c:marker>
          <c:cat>
            <c:strRef>
              <c:f>'2WW Breast'!$A$2:$A$17</c:f>
              <c:strCache>
                <c:ptCount val="16"/>
                <c:pt idx="0">
                  <c:v>2018-2019 Q1</c:v>
                </c:pt>
                <c:pt idx="1">
                  <c:v>2018-2019 Q2</c:v>
                </c:pt>
                <c:pt idx="2">
                  <c:v>2018-2019 Q3</c:v>
                </c:pt>
                <c:pt idx="3">
                  <c:v>2018-2019 Q4</c:v>
                </c:pt>
                <c:pt idx="4">
                  <c:v>2019-2020 Q1</c:v>
                </c:pt>
                <c:pt idx="5">
                  <c:v>2019-2020 Q2</c:v>
                </c:pt>
                <c:pt idx="6">
                  <c:v>2019-2020 Q3</c:v>
                </c:pt>
                <c:pt idx="7">
                  <c:v>2019-2020 Q4</c:v>
                </c:pt>
                <c:pt idx="8">
                  <c:v>2020-2021 Q1</c:v>
                </c:pt>
                <c:pt idx="9">
                  <c:v>2020-2021 Q2</c:v>
                </c:pt>
                <c:pt idx="10">
                  <c:v>2020-2021 Q3</c:v>
                </c:pt>
                <c:pt idx="11">
                  <c:v>2020-2021 Q4</c:v>
                </c:pt>
                <c:pt idx="12">
                  <c:v>2021-2022 Q1</c:v>
                </c:pt>
                <c:pt idx="13">
                  <c:v>2021-2022 Q2</c:v>
                </c:pt>
                <c:pt idx="14">
                  <c:v>2021-2022 Q3</c:v>
                </c:pt>
                <c:pt idx="15">
                  <c:v>2021-2022 Q4</c:v>
                </c:pt>
              </c:strCache>
            </c:strRef>
          </c:cat>
          <c:val>
            <c:numRef>
              <c:f>'2WW Breast'!$E$2:$E$17</c:f>
              <c:numCache>
                <c:formatCode>0%</c:formatCode>
                <c:ptCount val="16"/>
                <c:pt idx="0">
                  <c:v>0.88319999999999999</c:v>
                </c:pt>
                <c:pt idx="1">
                  <c:v>0.9244</c:v>
                </c:pt>
                <c:pt idx="2">
                  <c:v>0.91610000000000003</c:v>
                </c:pt>
                <c:pt idx="3">
                  <c:v>0.86570000000000003</c:v>
                </c:pt>
                <c:pt idx="4">
                  <c:v>0.83440000000000003</c:v>
                </c:pt>
                <c:pt idx="5">
                  <c:v>0.89968822800000003</c:v>
                </c:pt>
                <c:pt idx="6">
                  <c:v>0.90959999999999996</c:v>
                </c:pt>
                <c:pt idx="7">
                  <c:v>0.90529999999999999</c:v>
                </c:pt>
                <c:pt idx="8">
                  <c:v>0.92831133363677698</c:v>
                </c:pt>
                <c:pt idx="9">
                  <c:v>0.84500209276663796</c:v>
                </c:pt>
                <c:pt idx="10">
                  <c:v>0.76268140218668001</c:v>
                </c:pt>
                <c:pt idx="11">
                  <c:v>0.75383228133453595</c:v>
                </c:pt>
                <c:pt idx="12">
                  <c:v>0.70606340167650194</c:v>
                </c:pt>
                <c:pt idx="13">
                  <c:v>0.84450006363212105</c:v>
                </c:pt>
                <c:pt idx="14">
                  <c:v>0.57591044666200097</c:v>
                </c:pt>
                <c:pt idx="15">
                  <c:v>0.53997930941421701</c:v>
                </c:pt>
              </c:numCache>
            </c:numRef>
          </c:val>
          <c:smooth val="0"/>
          <c:extLst>
            <c:ext xmlns:c16="http://schemas.microsoft.com/office/drawing/2014/chart" uri="{C3380CC4-5D6E-409C-BE32-E72D297353CC}">
              <c16:uniqueId val="{00000004-FD95-440C-96A3-4A975ADD3A02}"/>
            </c:ext>
          </c:extLst>
        </c:ser>
        <c:dLbls>
          <c:showLegendKey val="0"/>
          <c:showVal val="0"/>
          <c:showCatName val="0"/>
          <c:showSerName val="0"/>
          <c:showPercent val="0"/>
          <c:showBubbleSize val="0"/>
        </c:dLbls>
        <c:marker val="1"/>
        <c:smooth val="0"/>
        <c:axId val="416599512"/>
        <c:axId val="416597872"/>
      </c:lineChart>
      <c:catAx>
        <c:axId val="83263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647584"/>
        <c:crosses val="autoZero"/>
        <c:auto val="1"/>
        <c:lblAlgn val="ctr"/>
        <c:lblOffset val="100"/>
        <c:noMultiLvlLbl val="0"/>
      </c:catAx>
      <c:valAx>
        <c:axId val="83264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636104"/>
        <c:crosses val="autoZero"/>
        <c:crossBetween val="between"/>
      </c:valAx>
      <c:valAx>
        <c:axId val="416597872"/>
        <c:scaling>
          <c:orientation val="minMax"/>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599512"/>
        <c:crosses val="max"/>
        <c:crossBetween val="between"/>
      </c:valAx>
      <c:catAx>
        <c:axId val="416599512"/>
        <c:scaling>
          <c:orientation val="minMax"/>
        </c:scaling>
        <c:delete val="1"/>
        <c:axPos val="b"/>
        <c:numFmt formatCode="General" sourceLinked="1"/>
        <c:majorTickMark val="out"/>
        <c:minorTickMark val="none"/>
        <c:tickLblPos val="nextTo"/>
        <c:crossAx val="41659787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CCF3938DE4BE9959A947C2FDD5340"/>
        <w:category>
          <w:name w:val="General"/>
          <w:gallery w:val="placeholder"/>
        </w:category>
        <w:types>
          <w:type w:val="bbPlcHdr"/>
        </w:types>
        <w:behaviors>
          <w:behavior w:val="content"/>
        </w:behaviors>
        <w:guid w:val="{588C3CB2-4EC1-464A-A0FD-3D8CC31FE972}"/>
      </w:docPartPr>
      <w:docPartBody>
        <w:p w:rsidR="00AD092A" w:rsidRDefault="009F7690" w:rsidP="009F7690">
          <w:pPr>
            <w:pStyle w:val="4BBCCF3938DE4BE9959A947C2FDD5340"/>
          </w:pPr>
          <w:r>
            <w:rPr>
              <w:rStyle w:val="PlaceholderText"/>
            </w:rPr>
            <w:t>Select protective marking</w:t>
          </w:r>
        </w:p>
      </w:docPartBody>
    </w:docPart>
    <w:docPart>
      <w:docPartPr>
        <w:name w:val="2C901884E11842788C8773BD44675C5C"/>
        <w:category>
          <w:name w:val="General"/>
          <w:gallery w:val="placeholder"/>
        </w:category>
        <w:types>
          <w:type w:val="bbPlcHdr"/>
        </w:types>
        <w:behaviors>
          <w:behavior w:val="content"/>
        </w:behaviors>
        <w:guid w:val="{556AC44C-3B6D-4B7E-AC06-0205F7B83D06}"/>
      </w:docPartPr>
      <w:docPartBody>
        <w:p w:rsidR="00A2296C" w:rsidRDefault="00AD092A" w:rsidP="00AD092A">
          <w:pPr>
            <w:pStyle w:val="2C901884E11842788C8773BD44675C5C"/>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hnschrift SemiBold SemiConden">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68E"/>
    <w:rsid w:val="00051F0F"/>
    <w:rsid w:val="002038C0"/>
    <w:rsid w:val="002060BB"/>
    <w:rsid w:val="00237157"/>
    <w:rsid w:val="002849FA"/>
    <w:rsid w:val="002F27FA"/>
    <w:rsid w:val="003E14D8"/>
    <w:rsid w:val="003E3FD8"/>
    <w:rsid w:val="00481C41"/>
    <w:rsid w:val="00486CBE"/>
    <w:rsid w:val="004A16A5"/>
    <w:rsid w:val="004A1AA6"/>
    <w:rsid w:val="004D35C7"/>
    <w:rsid w:val="0058441D"/>
    <w:rsid w:val="00635E39"/>
    <w:rsid w:val="006A460C"/>
    <w:rsid w:val="006E268E"/>
    <w:rsid w:val="00787F40"/>
    <w:rsid w:val="007A47FF"/>
    <w:rsid w:val="007C5DBA"/>
    <w:rsid w:val="0089629A"/>
    <w:rsid w:val="008C4F91"/>
    <w:rsid w:val="00915F5B"/>
    <w:rsid w:val="009401FB"/>
    <w:rsid w:val="009B0BF0"/>
    <w:rsid w:val="009F7690"/>
    <w:rsid w:val="00A2296C"/>
    <w:rsid w:val="00A57AEA"/>
    <w:rsid w:val="00A9187B"/>
    <w:rsid w:val="00AD092A"/>
    <w:rsid w:val="00B5482C"/>
    <w:rsid w:val="00B63364"/>
    <w:rsid w:val="00BA3D28"/>
    <w:rsid w:val="00C87CCD"/>
    <w:rsid w:val="00C924C3"/>
    <w:rsid w:val="00CE03BC"/>
    <w:rsid w:val="00D23E72"/>
    <w:rsid w:val="00DE0F4B"/>
    <w:rsid w:val="00E5411E"/>
    <w:rsid w:val="00EE210F"/>
    <w:rsid w:val="00F25E0B"/>
    <w:rsid w:val="00F3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F37A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sid w:val="00AD092A"/>
    <w:rPr>
      <w:color w:val="auto"/>
      <w:bdr w:val="none" w:sz="0" w:space="0" w:color="auto"/>
      <w:shd w:val="clear" w:color="auto" w:fill="FFFF00"/>
    </w:rPr>
  </w:style>
  <w:style w:type="paragraph" w:customStyle="1" w:styleId="4BBCCF3938DE4BE9959A947C2FDD5340">
    <w:name w:val="4BBCCF3938DE4BE9959A947C2FDD5340"/>
    <w:rsid w:val="009F7690"/>
  </w:style>
  <w:style w:type="paragraph" w:customStyle="1" w:styleId="2C901884E11842788C8773BD44675C5C">
    <w:name w:val="2C901884E11842788C8773BD44675C5C"/>
    <w:rsid w:val="00AD0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C2E1277DA4D4695CAB4AE8913DDFF" ma:contentTypeVersion="14" ma:contentTypeDescription="Create a new document." ma:contentTypeScope="" ma:versionID="bdfe02bfd5ff993a2759e414b3aab643">
  <xsd:schema xmlns:xsd="http://www.w3.org/2001/XMLSchema" xmlns:xs="http://www.w3.org/2001/XMLSchema" xmlns:p="http://schemas.microsoft.com/office/2006/metadata/properties" xmlns:ns1="http://schemas.microsoft.com/sharepoint/v3" xmlns:ns2="80c4e580-0197-4028-a699-481e6f143a96" xmlns:ns3="10b6c6d2-2b2a-40ec-831b-20b5fb97fa81" targetNamespace="http://schemas.microsoft.com/office/2006/metadata/properties" ma:root="true" ma:fieldsID="f3826578b522f35d79f49aad96cb32ac" ns1:_="" ns2:_="" ns3:_="">
    <xsd:import namespace="http://schemas.microsoft.com/sharepoint/v3"/>
    <xsd:import namespace="80c4e580-0197-4028-a699-481e6f143a96"/>
    <xsd:import namespace="10b6c6d2-2b2a-40ec-831b-20b5fb97f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4e580-0197-4028-a699-481e6f143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6DBDB-1C42-42EA-BEE9-CFAEEFF12F3D}">
  <ds:schemaRefs>
    <ds:schemaRef ds:uri="http://schemas.openxmlformats.org/officeDocument/2006/bibliography"/>
  </ds:schemaRefs>
</ds:datastoreItem>
</file>

<file path=customXml/itemProps2.xml><?xml version="1.0" encoding="utf-8"?>
<ds:datastoreItem xmlns:ds="http://schemas.openxmlformats.org/officeDocument/2006/customXml" ds:itemID="{09193421-FA54-4422-9215-C8A15B777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4e580-0197-4028-a699-481e6f143a96"/>
    <ds:schemaRef ds:uri="10b6c6d2-2b2a-40ec-831b-20b5fb97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13909F-9C55-4F30-B319-6D0C25F68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5652</Words>
  <Characters>32220</Characters>
  <Application>Microsoft Office Word</Application>
  <DocSecurity>0</DocSecurity>
  <Lines>268</Lines>
  <Paragraphs>75</Paragraphs>
  <ScaleCrop>false</ScaleCrop>
  <Company>NHS</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Hawkins</dc:creator>
  <cp:keywords/>
  <cp:lastModifiedBy>Amy Smith</cp:lastModifiedBy>
  <cp:revision>2</cp:revision>
  <dcterms:created xsi:type="dcterms:W3CDTF">2022-09-27T15:36:00Z</dcterms:created>
  <dcterms:modified xsi:type="dcterms:W3CDTF">2022-09-27T15:36:00Z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0x010100CAEC2E1277DA4D4695CAB4AE8913DDFF</vt:lpwstr>
  </property>
</Properties>
</file>