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0F" w:rsidRPr="007C1B4B" w:rsidRDefault="009E230F" w:rsidP="009E230F">
      <w:pPr>
        <w:spacing w:after="0" w:line="240" w:lineRule="auto"/>
        <w:jc w:val="center"/>
        <w:rPr>
          <w:b/>
          <w:i/>
          <w:sz w:val="20"/>
          <w:szCs w:val="20"/>
        </w:rPr>
      </w:pPr>
      <w:bookmarkStart w:id="0" w:name="_GoBack"/>
      <w:bookmarkEnd w:id="0"/>
      <w:r w:rsidRPr="007C1B4B">
        <w:rPr>
          <w:b/>
          <w:i/>
          <w:sz w:val="20"/>
          <w:szCs w:val="20"/>
        </w:rPr>
        <w:t>Meeting of the S</w:t>
      </w:r>
      <w:r w:rsidR="007C1B4B" w:rsidRPr="007C1B4B">
        <w:rPr>
          <w:b/>
          <w:i/>
          <w:sz w:val="20"/>
          <w:szCs w:val="20"/>
        </w:rPr>
        <w:t xml:space="preserve">omerset, </w:t>
      </w:r>
      <w:r w:rsidRPr="007C1B4B">
        <w:rPr>
          <w:b/>
          <w:i/>
          <w:sz w:val="20"/>
          <w:szCs w:val="20"/>
        </w:rPr>
        <w:t>W</w:t>
      </w:r>
      <w:r w:rsidR="007C1B4B" w:rsidRPr="007C1B4B">
        <w:rPr>
          <w:b/>
          <w:i/>
          <w:sz w:val="20"/>
          <w:szCs w:val="20"/>
        </w:rPr>
        <w:t xml:space="preserve">iltshire, </w:t>
      </w:r>
      <w:r w:rsidRPr="007C1B4B">
        <w:rPr>
          <w:b/>
          <w:i/>
          <w:sz w:val="20"/>
          <w:szCs w:val="20"/>
        </w:rPr>
        <w:t>A</w:t>
      </w:r>
      <w:r w:rsidR="007C1B4B" w:rsidRPr="007C1B4B">
        <w:rPr>
          <w:b/>
          <w:i/>
          <w:sz w:val="20"/>
          <w:szCs w:val="20"/>
        </w:rPr>
        <w:t xml:space="preserve">von and </w:t>
      </w:r>
      <w:r w:rsidRPr="007C1B4B">
        <w:rPr>
          <w:b/>
          <w:i/>
          <w:sz w:val="20"/>
          <w:szCs w:val="20"/>
        </w:rPr>
        <w:t>G</w:t>
      </w:r>
      <w:r w:rsidR="007C1B4B" w:rsidRPr="007C1B4B">
        <w:rPr>
          <w:b/>
          <w:i/>
          <w:sz w:val="20"/>
          <w:szCs w:val="20"/>
        </w:rPr>
        <w:t>loucestershire (SWAG)</w:t>
      </w:r>
      <w:r w:rsidRPr="007C1B4B">
        <w:rPr>
          <w:b/>
          <w:i/>
          <w:sz w:val="20"/>
          <w:szCs w:val="20"/>
        </w:rPr>
        <w:t xml:space="preserve"> Cancer </w:t>
      </w:r>
      <w:r w:rsidR="00E72E0D" w:rsidRPr="007C1B4B">
        <w:rPr>
          <w:b/>
          <w:i/>
          <w:sz w:val="20"/>
          <w:szCs w:val="20"/>
        </w:rPr>
        <w:t>Operational Group</w:t>
      </w:r>
    </w:p>
    <w:p w:rsidR="00081249" w:rsidRDefault="00730185" w:rsidP="00081249">
      <w:pPr>
        <w:spacing w:after="0" w:line="240" w:lineRule="auto"/>
        <w:jc w:val="center"/>
        <w:rPr>
          <w:b/>
          <w:sz w:val="20"/>
          <w:szCs w:val="20"/>
        </w:rPr>
      </w:pPr>
      <w:r>
        <w:rPr>
          <w:b/>
          <w:sz w:val="20"/>
          <w:szCs w:val="20"/>
        </w:rPr>
        <w:t>Wednesday</w:t>
      </w:r>
      <w:r w:rsidR="00C45AAF">
        <w:rPr>
          <w:b/>
          <w:sz w:val="20"/>
          <w:szCs w:val="20"/>
        </w:rPr>
        <w:t xml:space="preserve"> 1</w:t>
      </w:r>
      <w:r w:rsidR="008E79CB">
        <w:rPr>
          <w:b/>
          <w:sz w:val="20"/>
          <w:szCs w:val="20"/>
        </w:rPr>
        <w:t>8</w:t>
      </w:r>
      <w:r w:rsidR="00C45AAF" w:rsidRPr="00C45AAF">
        <w:rPr>
          <w:b/>
          <w:sz w:val="20"/>
          <w:szCs w:val="20"/>
          <w:vertAlign w:val="superscript"/>
        </w:rPr>
        <w:t>h</w:t>
      </w:r>
      <w:r w:rsidR="00C45AAF">
        <w:rPr>
          <w:b/>
          <w:sz w:val="20"/>
          <w:szCs w:val="20"/>
        </w:rPr>
        <w:t xml:space="preserve"> </w:t>
      </w:r>
      <w:r w:rsidR="008E79CB">
        <w:rPr>
          <w:b/>
          <w:sz w:val="20"/>
          <w:szCs w:val="20"/>
        </w:rPr>
        <w:t>August 2021, 10:00-11:0</w:t>
      </w:r>
      <w:r>
        <w:rPr>
          <w:b/>
          <w:sz w:val="20"/>
          <w:szCs w:val="20"/>
        </w:rPr>
        <w:t>0</w:t>
      </w:r>
    </w:p>
    <w:p w:rsidR="0094335D" w:rsidRPr="007C1B4B" w:rsidRDefault="00AF517F" w:rsidP="00081249">
      <w:pPr>
        <w:spacing w:after="0" w:line="240" w:lineRule="auto"/>
        <w:jc w:val="center"/>
        <w:rPr>
          <w:b/>
          <w:sz w:val="20"/>
          <w:szCs w:val="20"/>
        </w:rPr>
      </w:pPr>
      <w:r>
        <w:rPr>
          <w:b/>
          <w:sz w:val="20"/>
          <w:szCs w:val="20"/>
        </w:rPr>
        <w:t>MS Teams Virtual Meeting</w:t>
      </w:r>
      <w:r w:rsidR="00730185">
        <w:rPr>
          <w:b/>
          <w:sz w:val="20"/>
          <w:szCs w:val="20"/>
        </w:rPr>
        <w:t xml:space="preserve"> hosted by </w:t>
      </w:r>
      <w:r w:rsidR="008E79CB">
        <w:rPr>
          <w:b/>
          <w:sz w:val="20"/>
          <w:szCs w:val="20"/>
        </w:rPr>
        <w:t>University Hospitals Bristol &amp; Weston, Bristol</w:t>
      </w:r>
    </w:p>
    <w:p w:rsidR="0094335D" w:rsidRDefault="0094335D" w:rsidP="00F408F7">
      <w:pPr>
        <w:spacing w:after="0" w:line="240" w:lineRule="auto"/>
        <w:rPr>
          <w:rFonts w:ascii="Calibri" w:hAnsi="Calibri"/>
          <w:b/>
          <w:lang w:eastAsia="en-GB"/>
        </w:rPr>
      </w:pPr>
    </w:p>
    <w:p w:rsidR="004A2E74" w:rsidRDefault="001046E1" w:rsidP="00F408F7">
      <w:pPr>
        <w:spacing w:after="0" w:line="240" w:lineRule="auto"/>
        <w:rPr>
          <w:rFonts w:ascii="Calibri" w:hAnsi="Calibri"/>
          <w:lang w:eastAsia="en-GB"/>
        </w:rPr>
      </w:pPr>
      <w:r w:rsidRPr="0023202C">
        <w:rPr>
          <w:rFonts w:ascii="Calibri" w:hAnsi="Calibri"/>
          <w:b/>
          <w:lang w:eastAsia="en-GB"/>
        </w:rPr>
        <w:t>Present</w:t>
      </w:r>
      <w:r w:rsidRPr="0023202C">
        <w:rPr>
          <w:rFonts w:ascii="Calibri" w:hAnsi="Calibri"/>
          <w:lang w:eastAsia="en-GB"/>
        </w:rPr>
        <w:tab/>
        <w:t>:</w:t>
      </w:r>
      <w:r w:rsidRPr="0023202C">
        <w:rPr>
          <w:rFonts w:ascii="Calibri" w:hAnsi="Calibri"/>
          <w:lang w:eastAsia="en-GB"/>
        </w:rPr>
        <w:tab/>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3260"/>
      </w:tblGrid>
      <w:tr w:rsidR="00706BE4" w:rsidTr="0032170D">
        <w:tc>
          <w:tcPr>
            <w:tcW w:w="2127" w:type="dxa"/>
          </w:tcPr>
          <w:p w:rsidR="00706BE4" w:rsidRPr="00706BE4" w:rsidRDefault="00706BE4" w:rsidP="00BC79D0">
            <w:pPr>
              <w:rPr>
                <w:rFonts w:cstheme="minorHAnsi"/>
                <w:sz w:val="18"/>
                <w:szCs w:val="18"/>
              </w:rPr>
            </w:pPr>
            <w:r w:rsidRPr="00706BE4">
              <w:rPr>
                <w:rFonts w:cstheme="minorHAnsi"/>
                <w:sz w:val="18"/>
                <w:szCs w:val="18"/>
              </w:rPr>
              <w:t>Amy Smith</w:t>
            </w:r>
          </w:p>
        </w:tc>
        <w:tc>
          <w:tcPr>
            <w:tcW w:w="3685" w:type="dxa"/>
          </w:tcPr>
          <w:p w:rsidR="00706BE4" w:rsidRPr="00706BE4" w:rsidRDefault="00706BE4" w:rsidP="00BC79D0">
            <w:pPr>
              <w:rPr>
                <w:rFonts w:cstheme="minorHAnsi"/>
                <w:sz w:val="18"/>
                <w:szCs w:val="18"/>
              </w:rPr>
            </w:pPr>
            <w:r w:rsidRPr="00706BE4">
              <w:rPr>
                <w:rFonts w:cstheme="minorHAnsi"/>
                <w:sz w:val="18"/>
                <w:szCs w:val="18"/>
              </w:rPr>
              <w:t>CAG Administrative Coordinator</w:t>
            </w:r>
          </w:p>
        </w:tc>
        <w:tc>
          <w:tcPr>
            <w:tcW w:w="3260" w:type="dxa"/>
          </w:tcPr>
          <w:p w:rsidR="00706BE4" w:rsidRPr="00706BE4" w:rsidRDefault="00706BE4" w:rsidP="00BC79D0">
            <w:pPr>
              <w:rPr>
                <w:rFonts w:cstheme="minorHAnsi"/>
                <w:sz w:val="18"/>
                <w:szCs w:val="18"/>
              </w:rPr>
            </w:pPr>
            <w:r w:rsidRPr="00706BE4">
              <w:rPr>
                <w:rFonts w:cstheme="minorHAnsi"/>
                <w:sz w:val="18"/>
                <w:szCs w:val="18"/>
              </w:rPr>
              <w:t>SWAG CA CAG Support Service</w:t>
            </w:r>
          </w:p>
        </w:tc>
      </w:tr>
      <w:tr w:rsidR="0032170D" w:rsidTr="0032170D">
        <w:tc>
          <w:tcPr>
            <w:tcW w:w="2127" w:type="dxa"/>
          </w:tcPr>
          <w:p w:rsidR="0032170D" w:rsidRPr="00706BE4" w:rsidRDefault="0032170D" w:rsidP="00BC79D0">
            <w:pPr>
              <w:rPr>
                <w:rFonts w:cstheme="minorHAnsi"/>
                <w:sz w:val="18"/>
                <w:szCs w:val="18"/>
              </w:rPr>
            </w:pPr>
            <w:r>
              <w:rPr>
                <w:rFonts w:cstheme="minorHAnsi"/>
                <w:sz w:val="18"/>
                <w:szCs w:val="18"/>
              </w:rPr>
              <w:t>Belinda Hill</w:t>
            </w:r>
          </w:p>
        </w:tc>
        <w:tc>
          <w:tcPr>
            <w:tcW w:w="3685" w:type="dxa"/>
          </w:tcPr>
          <w:p w:rsidR="0032170D" w:rsidRPr="00706BE4" w:rsidRDefault="0032170D" w:rsidP="00AC20AE">
            <w:pPr>
              <w:rPr>
                <w:rFonts w:cstheme="minorHAnsi"/>
                <w:sz w:val="18"/>
                <w:szCs w:val="18"/>
              </w:rPr>
            </w:pPr>
            <w:r>
              <w:rPr>
                <w:rFonts w:cstheme="minorHAnsi"/>
                <w:sz w:val="18"/>
                <w:szCs w:val="18"/>
              </w:rPr>
              <w:t xml:space="preserve">Rapid Diagnostics Service </w:t>
            </w:r>
            <w:r w:rsidR="00AC20AE">
              <w:rPr>
                <w:rFonts w:cstheme="minorHAnsi"/>
                <w:sz w:val="18"/>
                <w:szCs w:val="18"/>
              </w:rPr>
              <w:t>Project</w:t>
            </w:r>
            <w:r>
              <w:rPr>
                <w:rFonts w:cstheme="minorHAnsi"/>
                <w:sz w:val="18"/>
                <w:szCs w:val="18"/>
              </w:rPr>
              <w:t xml:space="preserve"> Manager</w:t>
            </w:r>
          </w:p>
        </w:tc>
        <w:tc>
          <w:tcPr>
            <w:tcW w:w="3260" w:type="dxa"/>
          </w:tcPr>
          <w:p w:rsidR="0032170D" w:rsidRPr="00706BE4" w:rsidRDefault="0032170D" w:rsidP="00BC79D0">
            <w:pPr>
              <w:rPr>
                <w:rFonts w:cstheme="minorHAnsi"/>
                <w:sz w:val="18"/>
                <w:szCs w:val="18"/>
              </w:rPr>
            </w:pPr>
            <w:r>
              <w:rPr>
                <w:rFonts w:cstheme="minorHAnsi"/>
                <w:sz w:val="18"/>
                <w:szCs w:val="18"/>
              </w:rPr>
              <w:t>SWAG Cancer Alliance</w:t>
            </w:r>
          </w:p>
        </w:tc>
      </w:tr>
      <w:tr w:rsidR="00706BE4" w:rsidTr="0032170D">
        <w:tc>
          <w:tcPr>
            <w:tcW w:w="2127" w:type="dxa"/>
          </w:tcPr>
          <w:p w:rsidR="00706BE4" w:rsidRPr="00706BE4" w:rsidRDefault="00706BE4" w:rsidP="00BC79D0">
            <w:pPr>
              <w:rPr>
                <w:rFonts w:cstheme="minorHAnsi"/>
                <w:sz w:val="18"/>
                <w:szCs w:val="18"/>
              </w:rPr>
            </w:pPr>
            <w:r w:rsidRPr="00706BE4">
              <w:rPr>
                <w:rFonts w:cstheme="minorHAnsi"/>
                <w:sz w:val="18"/>
                <w:szCs w:val="18"/>
              </w:rPr>
              <w:t>Belinda Ockrim</w:t>
            </w:r>
            <w:r w:rsidR="00FD10F1">
              <w:rPr>
                <w:rFonts w:cstheme="minorHAnsi"/>
                <w:sz w:val="18"/>
                <w:szCs w:val="18"/>
              </w:rPr>
              <w:t xml:space="preserve"> (BO)</w:t>
            </w:r>
            <w:r w:rsidR="008E79CB">
              <w:rPr>
                <w:rFonts w:cstheme="minorHAnsi"/>
                <w:sz w:val="18"/>
                <w:szCs w:val="18"/>
              </w:rPr>
              <w:t xml:space="preserve"> </w:t>
            </w:r>
          </w:p>
        </w:tc>
        <w:tc>
          <w:tcPr>
            <w:tcW w:w="3685" w:type="dxa"/>
          </w:tcPr>
          <w:p w:rsidR="00706BE4" w:rsidRPr="00706BE4" w:rsidRDefault="00706BE4" w:rsidP="00BC79D0">
            <w:pPr>
              <w:rPr>
                <w:rFonts w:cstheme="minorHAnsi"/>
                <w:sz w:val="18"/>
                <w:szCs w:val="18"/>
              </w:rPr>
            </w:pPr>
            <w:r w:rsidRPr="00706BE4">
              <w:rPr>
                <w:rFonts w:cstheme="minorHAnsi"/>
                <w:sz w:val="18"/>
                <w:szCs w:val="18"/>
              </w:rPr>
              <w:t>Lead Cancer Nurse</w:t>
            </w:r>
          </w:p>
        </w:tc>
        <w:tc>
          <w:tcPr>
            <w:tcW w:w="3260" w:type="dxa"/>
          </w:tcPr>
          <w:p w:rsidR="00706BE4" w:rsidRPr="00706BE4" w:rsidRDefault="00706BE4" w:rsidP="00BC79D0">
            <w:pPr>
              <w:rPr>
                <w:rFonts w:cstheme="minorHAnsi"/>
                <w:sz w:val="18"/>
                <w:szCs w:val="18"/>
              </w:rPr>
            </w:pPr>
            <w:r w:rsidRPr="00706BE4">
              <w:rPr>
                <w:rFonts w:cstheme="minorHAnsi"/>
                <w:sz w:val="18"/>
                <w:szCs w:val="18"/>
              </w:rPr>
              <w:t>Yeovil District Hospital NHS FT</w:t>
            </w:r>
          </w:p>
        </w:tc>
      </w:tr>
      <w:tr w:rsidR="00706BE4" w:rsidTr="0032170D">
        <w:tc>
          <w:tcPr>
            <w:tcW w:w="2127" w:type="dxa"/>
          </w:tcPr>
          <w:p w:rsidR="00706BE4" w:rsidRPr="00706BE4" w:rsidRDefault="00706BE4" w:rsidP="00BC79D0">
            <w:pPr>
              <w:rPr>
                <w:rFonts w:cstheme="minorHAnsi"/>
                <w:sz w:val="18"/>
                <w:szCs w:val="18"/>
              </w:rPr>
            </w:pPr>
            <w:r w:rsidRPr="00706BE4">
              <w:rPr>
                <w:rFonts w:cstheme="minorHAnsi"/>
                <w:sz w:val="18"/>
                <w:szCs w:val="18"/>
              </w:rPr>
              <w:t xml:space="preserve">Caren </w:t>
            </w:r>
            <w:proofErr w:type="spellStart"/>
            <w:r w:rsidRPr="00706BE4">
              <w:rPr>
                <w:rFonts w:cstheme="minorHAnsi"/>
                <w:sz w:val="18"/>
                <w:szCs w:val="18"/>
              </w:rPr>
              <w:t>Attree</w:t>
            </w:r>
            <w:proofErr w:type="spellEnd"/>
            <w:r w:rsidR="00FD10F1">
              <w:rPr>
                <w:rFonts w:cstheme="minorHAnsi"/>
                <w:sz w:val="18"/>
                <w:szCs w:val="18"/>
              </w:rPr>
              <w:t xml:space="preserve"> (CA)</w:t>
            </w:r>
          </w:p>
        </w:tc>
        <w:tc>
          <w:tcPr>
            <w:tcW w:w="3685" w:type="dxa"/>
          </w:tcPr>
          <w:p w:rsidR="00706BE4" w:rsidRPr="00706BE4" w:rsidRDefault="00706BE4" w:rsidP="00BC79D0">
            <w:pPr>
              <w:rPr>
                <w:rFonts w:cstheme="minorHAnsi"/>
                <w:sz w:val="18"/>
                <w:szCs w:val="18"/>
              </w:rPr>
            </w:pPr>
            <w:r w:rsidRPr="00706BE4">
              <w:rPr>
                <w:rFonts w:cstheme="minorHAnsi"/>
                <w:sz w:val="18"/>
                <w:szCs w:val="18"/>
              </w:rPr>
              <w:t>Lead Cancer Nurse</w:t>
            </w:r>
          </w:p>
        </w:tc>
        <w:tc>
          <w:tcPr>
            <w:tcW w:w="3260" w:type="dxa"/>
          </w:tcPr>
          <w:p w:rsidR="00706BE4" w:rsidRPr="00706BE4" w:rsidRDefault="003D787B" w:rsidP="00BC79D0">
            <w:pPr>
              <w:rPr>
                <w:rFonts w:cstheme="minorHAnsi"/>
                <w:sz w:val="18"/>
                <w:szCs w:val="18"/>
              </w:rPr>
            </w:pPr>
            <w:r>
              <w:rPr>
                <w:rFonts w:cstheme="minorHAnsi"/>
                <w:sz w:val="18"/>
                <w:szCs w:val="18"/>
              </w:rPr>
              <w:t>Somerset</w:t>
            </w:r>
            <w:r w:rsidR="00706BE4" w:rsidRPr="00706BE4">
              <w:rPr>
                <w:rFonts w:cstheme="minorHAnsi"/>
                <w:sz w:val="18"/>
                <w:szCs w:val="18"/>
              </w:rPr>
              <w:t xml:space="preserve"> NHS FT</w:t>
            </w:r>
          </w:p>
        </w:tc>
      </w:tr>
      <w:tr w:rsidR="00706BE4" w:rsidTr="0032170D">
        <w:tc>
          <w:tcPr>
            <w:tcW w:w="2127" w:type="dxa"/>
          </w:tcPr>
          <w:p w:rsidR="00706BE4" w:rsidRPr="00706BE4" w:rsidRDefault="00706BE4" w:rsidP="00841D29">
            <w:pPr>
              <w:rPr>
                <w:rFonts w:cstheme="minorHAnsi"/>
                <w:sz w:val="18"/>
                <w:szCs w:val="18"/>
              </w:rPr>
            </w:pPr>
            <w:r>
              <w:rPr>
                <w:rFonts w:cstheme="minorHAnsi"/>
                <w:sz w:val="18"/>
                <w:szCs w:val="18"/>
              </w:rPr>
              <w:t xml:space="preserve">Ed Nicolle </w:t>
            </w:r>
            <w:r w:rsidR="00FD10F1">
              <w:rPr>
                <w:rFonts w:cstheme="minorHAnsi"/>
                <w:sz w:val="18"/>
                <w:szCs w:val="18"/>
              </w:rPr>
              <w:t>(EN)</w:t>
            </w:r>
          </w:p>
        </w:tc>
        <w:tc>
          <w:tcPr>
            <w:tcW w:w="3685" w:type="dxa"/>
          </w:tcPr>
          <w:p w:rsidR="00706BE4" w:rsidRPr="00706BE4" w:rsidRDefault="00706BE4" w:rsidP="00BC79D0">
            <w:pPr>
              <w:rPr>
                <w:rFonts w:cstheme="minorHAnsi"/>
                <w:sz w:val="18"/>
                <w:szCs w:val="18"/>
              </w:rPr>
            </w:pPr>
            <w:r w:rsidRPr="00706BE4">
              <w:rPr>
                <w:rFonts w:cstheme="minorHAnsi"/>
                <w:sz w:val="18"/>
                <w:szCs w:val="18"/>
              </w:rPr>
              <w:t>Cancer Manager</w:t>
            </w:r>
          </w:p>
        </w:tc>
        <w:tc>
          <w:tcPr>
            <w:tcW w:w="3260" w:type="dxa"/>
          </w:tcPr>
          <w:p w:rsidR="00706BE4" w:rsidRPr="00706BE4" w:rsidRDefault="00706BE4" w:rsidP="00BC79D0">
            <w:pPr>
              <w:rPr>
                <w:rFonts w:cstheme="minorHAnsi"/>
                <w:sz w:val="18"/>
                <w:szCs w:val="18"/>
              </w:rPr>
            </w:pPr>
            <w:r w:rsidRPr="00706BE4">
              <w:rPr>
                <w:rFonts w:cstheme="minorHAnsi"/>
                <w:sz w:val="18"/>
                <w:szCs w:val="18"/>
              </w:rPr>
              <w:t>Royal United Hospitals Bath NHS FT</w:t>
            </w:r>
          </w:p>
        </w:tc>
      </w:tr>
      <w:tr w:rsidR="002C608B"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2C608B" w:rsidRPr="00330465" w:rsidRDefault="002C608B" w:rsidP="008130FF">
            <w:pPr>
              <w:rPr>
                <w:sz w:val="18"/>
                <w:szCs w:val="18"/>
              </w:rPr>
            </w:pPr>
            <w:r>
              <w:rPr>
                <w:sz w:val="18"/>
                <w:szCs w:val="18"/>
              </w:rPr>
              <w:t xml:space="preserve">Emilia </w:t>
            </w:r>
            <w:proofErr w:type="spellStart"/>
            <w:r>
              <w:rPr>
                <w:sz w:val="18"/>
                <w:szCs w:val="18"/>
              </w:rPr>
              <w:t>Scutt</w:t>
            </w:r>
            <w:proofErr w:type="spellEnd"/>
            <w:r w:rsidR="00FD10F1">
              <w:rPr>
                <w:sz w:val="18"/>
                <w:szCs w:val="18"/>
              </w:rPr>
              <w:t xml:space="preserve"> (ES)</w:t>
            </w:r>
          </w:p>
        </w:tc>
        <w:tc>
          <w:tcPr>
            <w:tcW w:w="3685" w:type="dxa"/>
            <w:tcBorders>
              <w:top w:val="nil"/>
              <w:left w:val="nil"/>
              <w:bottom w:val="nil"/>
              <w:right w:val="nil"/>
            </w:tcBorders>
          </w:tcPr>
          <w:p w:rsidR="002C608B" w:rsidRPr="00330465" w:rsidRDefault="007D3482" w:rsidP="008130FF">
            <w:pPr>
              <w:rPr>
                <w:sz w:val="18"/>
                <w:szCs w:val="18"/>
              </w:rPr>
            </w:pPr>
            <w:r>
              <w:rPr>
                <w:sz w:val="18"/>
                <w:szCs w:val="18"/>
              </w:rPr>
              <w:t>Cancer Services Manager</w:t>
            </w:r>
          </w:p>
        </w:tc>
        <w:tc>
          <w:tcPr>
            <w:tcW w:w="3260" w:type="dxa"/>
            <w:tcBorders>
              <w:top w:val="nil"/>
              <w:left w:val="nil"/>
              <w:bottom w:val="nil"/>
              <w:right w:val="nil"/>
            </w:tcBorders>
          </w:tcPr>
          <w:p w:rsidR="002C608B" w:rsidRDefault="00591D08" w:rsidP="008130FF">
            <w:pPr>
              <w:rPr>
                <w:sz w:val="18"/>
                <w:szCs w:val="18"/>
              </w:rPr>
            </w:pPr>
            <w:r>
              <w:rPr>
                <w:sz w:val="18"/>
                <w:szCs w:val="18"/>
              </w:rPr>
              <w:t>Salisbury District Hospital NHS FT</w:t>
            </w:r>
          </w:p>
        </w:tc>
      </w:tr>
      <w:tr w:rsidR="008E79CB"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8E79CB" w:rsidRDefault="008E79CB" w:rsidP="00BD3AAE">
            <w:pPr>
              <w:rPr>
                <w:sz w:val="18"/>
                <w:szCs w:val="18"/>
              </w:rPr>
            </w:pPr>
            <w:r w:rsidRPr="00330465">
              <w:rPr>
                <w:sz w:val="18"/>
                <w:szCs w:val="18"/>
              </w:rPr>
              <w:t>Hannah Marder</w:t>
            </w:r>
            <w:r>
              <w:rPr>
                <w:sz w:val="18"/>
                <w:szCs w:val="18"/>
              </w:rPr>
              <w:t xml:space="preserve"> (HM)</w:t>
            </w:r>
          </w:p>
          <w:p w:rsidR="008E79CB" w:rsidRPr="00330465" w:rsidRDefault="008E79CB" w:rsidP="00BD3AAE">
            <w:pPr>
              <w:rPr>
                <w:sz w:val="18"/>
                <w:szCs w:val="18"/>
              </w:rPr>
            </w:pPr>
            <w:r>
              <w:rPr>
                <w:sz w:val="18"/>
                <w:szCs w:val="18"/>
              </w:rPr>
              <w:t>(Chair)</w:t>
            </w:r>
          </w:p>
        </w:tc>
        <w:tc>
          <w:tcPr>
            <w:tcW w:w="3685" w:type="dxa"/>
            <w:tcBorders>
              <w:top w:val="nil"/>
              <w:left w:val="nil"/>
              <w:bottom w:val="nil"/>
              <w:right w:val="nil"/>
            </w:tcBorders>
          </w:tcPr>
          <w:p w:rsidR="008E79CB" w:rsidRPr="00330465" w:rsidRDefault="008E79CB" w:rsidP="00BD3AAE">
            <w:pPr>
              <w:rPr>
                <w:sz w:val="18"/>
                <w:szCs w:val="18"/>
              </w:rPr>
            </w:pPr>
            <w:r w:rsidRPr="00330465">
              <w:rPr>
                <w:sz w:val="18"/>
                <w:szCs w:val="18"/>
              </w:rPr>
              <w:t>Cancer Manager</w:t>
            </w:r>
          </w:p>
        </w:tc>
        <w:tc>
          <w:tcPr>
            <w:tcW w:w="3260" w:type="dxa"/>
            <w:tcBorders>
              <w:top w:val="nil"/>
              <w:left w:val="nil"/>
              <w:bottom w:val="nil"/>
              <w:right w:val="nil"/>
            </w:tcBorders>
          </w:tcPr>
          <w:p w:rsidR="008E79CB" w:rsidRPr="00330465" w:rsidRDefault="008E79CB" w:rsidP="00BD3AAE">
            <w:pPr>
              <w:rPr>
                <w:sz w:val="18"/>
                <w:szCs w:val="18"/>
              </w:rPr>
            </w:pPr>
            <w:r>
              <w:rPr>
                <w:sz w:val="18"/>
                <w:szCs w:val="18"/>
              </w:rPr>
              <w:t>University Hospitals Bristol &amp; Weston NHS FT</w:t>
            </w:r>
          </w:p>
        </w:tc>
      </w:tr>
      <w:tr w:rsidR="00706BE4" w:rsidTr="0032170D">
        <w:tc>
          <w:tcPr>
            <w:tcW w:w="2127" w:type="dxa"/>
          </w:tcPr>
          <w:p w:rsidR="00706BE4" w:rsidRPr="00706BE4" w:rsidRDefault="00706BE4" w:rsidP="00BC79D0">
            <w:pPr>
              <w:rPr>
                <w:rFonts w:cstheme="minorHAnsi"/>
                <w:sz w:val="18"/>
                <w:szCs w:val="18"/>
              </w:rPr>
            </w:pPr>
            <w:r w:rsidRPr="00706BE4">
              <w:rPr>
                <w:rFonts w:cstheme="minorHAnsi"/>
                <w:sz w:val="18"/>
                <w:szCs w:val="18"/>
              </w:rPr>
              <w:t>Helen Dunderdale</w:t>
            </w:r>
            <w:r w:rsidR="00FD10F1">
              <w:rPr>
                <w:rFonts w:cstheme="minorHAnsi"/>
                <w:sz w:val="18"/>
                <w:szCs w:val="18"/>
              </w:rPr>
              <w:t xml:space="preserve"> (HD)</w:t>
            </w:r>
          </w:p>
        </w:tc>
        <w:tc>
          <w:tcPr>
            <w:tcW w:w="3685" w:type="dxa"/>
          </w:tcPr>
          <w:p w:rsidR="00706BE4" w:rsidRPr="00706BE4" w:rsidRDefault="00706BE4" w:rsidP="00BC79D0">
            <w:pPr>
              <w:rPr>
                <w:rFonts w:cstheme="minorHAnsi"/>
                <w:sz w:val="18"/>
                <w:szCs w:val="18"/>
              </w:rPr>
            </w:pPr>
            <w:r w:rsidRPr="00706BE4">
              <w:rPr>
                <w:rFonts w:cstheme="minorHAnsi"/>
                <w:sz w:val="18"/>
                <w:szCs w:val="18"/>
              </w:rPr>
              <w:t>CAG Support Manager</w:t>
            </w:r>
          </w:p>
        </w:tc>
        <w:tc>
          <w:tcPr>
            <w:tcW w:w="3260" w:type="dxa"/>
          </w:tcPr>
          <w:p w:rsidR="00706BE4" w:rsidRPr="00706BE4" w:rsidRDefault="00706BE4" w:rsidP="00BC79D0">
            <w:pPr>
              <w:rPr>
                <w:rFonts w:cstheme="minorHAnsi"/>
                <w:sz w:val="18"/>
                <w:szCs w:val="18"/>
              </w:rPr>
            </w:pPr>
            <w:r w:rsidRPr="00706BE4">
              <w:rPr>
                <w:rFonts w:cstheme="minorHAnsi"/>
                <w:sz w:val="18"/>
                <w:szCs w:val="18"/>
              </w:rPr>
              <w:t>SWAG CA CAG Support Service</w:t>
            </w:r>
          </w:p>
        </w:tc>
      </w:tr>
      <w:tr w:rsidR="00503A49"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503A49" w:rsidRPr="00330465" w:rsidRDefault="00503A49" w:rsidP="00CC6C76">
            <w:pPr>
              <w:rPr>
                <w:sz w:val="18"/>
                <w:szCs w:val="18"/>
              </w:rPr>
            </w:pPr>
            <w:r w:rsidRPr="00F220B9">
              <w:rPr>
                <w:sz w:val="18"/>
                <w:szCs w:val="18"/>
              </w:rPr>
              <w:t>Natalie Heath</w:t>
            </w:r>
            <w:r>
              <w:rPr>
                <w:sz w:val="18"/>
                <w:szCs w:val="18"/>
              </w:rPr>
              <w:t xml:space="preserve"> (NH)</w:t>
            </w:r>
            <w:r w:rsidRPr="00F220B9">
              <w:rPr>
                <w:sz w:val="18"/>
                <w:szCs w:val="18"/>
              </w:rPr>
              <w:tab/>
            </w:r>
          </w:p>
        </w:tc>
        <w:tc>
          <w:tcPr>
            <w:tcW w:w="3685" w:type="dxa"/>
            <w:tcBorders>
              <w:top w:val="nil"/>
              <w:left w:val="nil"/>
              <w:bottom w:val="nil"/>
              <w:right w:val="nil"/>
            </w:tcBorders>
          </w:tcPr>
          <w:p w:rsidR="00503A49" w:rsidRPr="00330465" w:rsidRDefault="00503A49" w:rsidP="00CC6C76">
            <w:pPr>
              <w:rPr>
                <w:sz w:val="18"/>
                <w:szCs w:val="18"/>
              </w:rPr>
            </w:pPr>
            <w:r>
              <w:rPr>
                <w:sz w:val="18"/>
                <w:szCs w:val="18"/>
              </w:rPr>
              <w:t>Assistant Cancer Manager</w:t>
            </w:r>
          </w:p>
        </w:tc>
        <w:tc>
          <w:tcPr>
            <w:tcW w:w="3260" w:type="dxa"/>
            <w:tcBorders>
              <w:top w:val="nil"/>
              <w:left w:val="nil"/>
              <w:bottom w:val="nil"/>
              <w:right w:val="nil"/>
            </w:tcBorders>
          </w:tcPr>
          <w:p w:rsidR="00503A49" w:rsidRDefault="00503A49" w:rsidP="00CC6C76">
            <w:pPr>
              <w:rPr>
                <w:sz w:val="18"/>
                <w:szCs w:val="18"/>
              </w:rPr>
            </w:pPr>
            <w:r>
              <w:rPr>
                <w:rFonts w:cstheme="minorHAnsi"/>
                <w:sz w:val="18"/>
                <w:szCs w:val="18"/>
              </w:rPr>
              <w:t>University Hospitals Bristol &amp; Weston NHS FT</w:t>
            </w:r>
          </w:p>
        </w:tc>
      </w:tr>
      <w:tr w:rsidR="0032170D"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32170D" w:rsidRPr="00706BE4" w:rsidRDefault="0032170D" w:rsidP="00DA079F">
            <w:pPr>
              <w:rPr>
                <w:rFonts w:cstheme="minorHAnsi"/>
                <w:sz w:val="18"/>
                <w:szCs w:val="18"/>
              </w:rPr>
            </w:pPr>
            <w:r>
              <w:rPr>
                <w:rFonts w:cstheme="minorHAnsi"/>
                <w:sz w:val="18"/>
                <w:szCs w:val="18"/>
              </w:rPr>
              <w:t>Ousaima Alhamouieh (OA)</w:t>
            </w:r>
          </w:p>
        </w:tc>
        <w:tc>
          <w:tcPr>
            <w:tcW w:w="3685" w:type="dxa"/>
            <w:tcBorders>
              <w:top w:val="nil"/>
              <w:left w:val="nil"/>
              <w:bottom w:val="nil"/>
              <w:right w:val="nil"/>
            </w:tcBorders>
          </w:tcPr>
          <w:p w:rsidR="0032170D" w:rsidRPr="00706BE4" w:rsidRDefault="0032170D" w:rsidP="00DA079F">
            <w:pPr>
              <w:rPr>
                <w:rFonts w:cstheme="minorHAnsi"/>
                <w:sz w:val="18"/>
                <w:szCs w:val="18"/>
              </w:rPr>
            </w:pPr>
            <w:r>
              <w:rPr>
                <w:rFonts w:cstheme="minorHAnsi"/>
                <w:sz w:val="18"/>
                <w:szCs w:val="18"/>
              </w:rPr>
              <w:t>Project Manager</w:t>
            </w:r>
          </w:p>
        </w:tc>
        <w:tc>
          <w:tcPr>
            <w:tcW w:w="3260" w:type="dxa"/>
            <w:tcBorders>
              <w:top w:val="nil"/>
              <w:left w:val="nil"/>
              <w:bottom w:val="nil"/>
              <w:right w:val="nil"/>
            </w:tcBorders>
          </w:tcPr>
          <w:p w:rsidR="0032170D" w:rsidRPr="008E79CB" w:rsidRDefault="0032170D" w:rsidP="00DA079F">
            <w:pPr>
              <w:rPr>
                <w:rFonts w:cstheme="minorHAnsi"/>
                <w:sz w:val="20"/>
                <w:szCs w:val="20"/>
              </w:rPr>
            </w:pPr>
            <w:r w:rsidRPr="008E79CB">
              <w:rPr>
                <w:rFonts w:cstheme="minorHAnsi"/>
                <w:sz w:val="20"/>
                <w:szCs w:val="20"/>
              </w:rPr>
              <w:t>SWAG Cancer Alliance</w:t>
            </w:r>
          </w:p>
        </w:tc>
      </w:tr>
      <w:tr w:rsidR="00503A49"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503A49" w:rsidRDefault="00503A49" w:rsidP="00CC6C76">
            <w:pPr>
              <w:rPr>
                <w:rFonts w:cstheme="minorHAnsi"/>
                <w:sz w:val="18"/>
                <w:szCs w:val="18"/>
              </w:rPr>
            </w:pPr>
            <w:r>
              <w:rPr>
                <w:rFonts w:cstheme="minorHAnsi"/>
                <w:sz w:val="18"/>
                <w:szCs w:val="18"/>
              </w:rPr>
              <w:t>Rosalie Helps (RH)</w:t>
            </w:r>
          </w:p>
        </w:tc>
        <w:tc>
          <w:tcPr>
            <w:tcW w:w="3685" w:type="dxa"/>
            <w:tcBorders>
              <w:top w:val="nil"/>
              <w:left w:val="nil"/>
              <w:bottom w:val="nil"/>
              <w:right w:val="nil"/>
            </w:tcBorders>
          </w:tcPr>
          <w:p w:rsidR="00503A49" w:rsidRDefault="00503A49" w:rsidP="00CC6C76">
            <w:pPr>
              <w:rPr>
                <w:rFonts w:cstheme="minorHAnsi"/>
                <w:sz w:val="18"/>
                <w:szCs w:val="18"/>
              </w:rPr>
            </w:pPr>
            <w:r>
              <w:rPr>
                <w:rFonts w:cstheme="minorHAnsi"/>
                <w:sz w:val="18"/>
                <w:szCs w:val="18"/>
              </w:rPr>
              <w:t>Lead Cancer Nurse</w:t>
            </w:r>
          </w:p>
        </w:tc>
        <w:tc>
          <w:tcPr>
            <w:tcW w:w="3260" w:type="dxa"/>
            <w:tcBorders>
              <w:top w:val="nil"/>
              <w:left w:val="nil"/>
              <w:bottom w:val="nil"/>
              <w:right w:val="nil"/>
            </w:tcBorders>
          </w:tcPr>
          <w:p w:rsidR="00503A49" w:rsidRDefault="00503A49" w:rsidP="00CC6C76">
            <w:pPr>
              <w:rPr>
                <w:rFonts w:ascii="Calibri" w:hAnsi="Calibri"/>
                <w:sz w:val="20"/>
                <w:szCs w:val="20"/>
                <w:lang w:eastAsia="en-GB"/>
              </w:rPr>
            </w:pPr>
            <w:r>
              <w:rPr>
                <w:rFonts w:ascii="Calibri" w:hAnsi="Calibri"/>
                <w:sz w:val="20"/>
                <w:szCs w:val="20"/>
                <w:lang w:eastAsia="en-GB"/>
              </w:rPr>
              <w:t>Royal United Hospitals Bath NHS FT</w:t>
            </w:r>
          </w:p>
        </w:tc>
      </w:tr>
      <w:tr w:rsidR="00706BE4" w:rsidRPr="00503FC1" w:rsidTr="0032170D">
        <w:tc>
          <w:tcPr>
            <w:tcW w:w="2127" w:type="dxa"/>
          </w:tcPr>
          <w:p w:rsidR="00706BE4" w:rsidRPr="00706BE4" w:rsidRDefault="00706BE4" w:rsidP="00BC79D0">
            <w:pPr>
              <w:rPr>
                <w:rFonts w:cstheme="minorHAnsi"/>
                <w:sz w:val="18"/>
                <w:szCs w:val="18"/>
              </w:rPr>
            </w:pPr>
            <w:r>
              <w:rPr>
                <w:rFonts w:cstheme="minorHAnsi"/>
                <w:sz w:val="18"/>
                <w:szCs w:val="18"/>
              </w:rPr>
              <w:t>Ruth Hendy</w:t>
            </w:r>
            <w:r w:rsidR="00FD10F1">
              <w:rPr>
                <w:rFonts w:cstheme="minorHAnsi"/>
                <w:sz w:val="18"/>
                <w:szCs w:val="18"/>
              </w:rPr>
              <w:t xml:space="preserve"> (RH)</w:t>
            </w:r>
          </w:p>
        </w:tc>
        <w:tc>
          <w:tcPr>
            <w:tcW w:w="3685" w:type="dxa"/>
          </w:tcPr>
          <w:p w:rsidR="00706BE4" w:rsidRPr="00706BE4" w:rsidRDefault="00706BE4" w:rsidP="00BC79D0">
            <w:pPr>
              <w:rPr>
                <w:rFonts w:cstheme="minorHAnsi"/>
                <w:sz w:val="18"/>
                <w:szCs w:val="18"/>
              </w:rPr>
            </w:pPr>
            <w:r>
              <w:rPr>
                <w:rFonts w:cstheme="minorHAnsi"/>
                <w:sz w:val="18"/>
                <w:szCs w:val="18"/>
              </w:rPr>
              <w:t>Lead Cancer Nurse</w:t>
            </w:r>
          </w:p>
        </w:tc>
        <w:tc>
          <w:tcPr>
            <w:tcW w:w="3260" w:type="dxa"/>
          </w:tcPr>
          <w:p w:rsidR="00706BE4" w:rsidRPr="00706BE4" w:rsidRDefault="00706BE4" w:rsidP="00BC79D0">
            <w:pPr>
              <w:rPr>
                <w:rFonts w:cstheme="minorHAnsi"/>
                <w:sz w:val="18"/>
                <w:szCs w:val="18"/>
              </w:rPr>
            </w:pPr>
            <w:r>
              <w:rPr>
                <w:rFonts w:cstheme="minorHAnsi"/>
                <w:sz w:val="18"/>
                <w:szCs w:val="18"/>
              </w:rPr>
              <w:t xml:space="preserve">University Hospitals Bristol </w:t>
            </w:r>
            <w:r w:rsidR="00675505">
              <w:rPr>
                <w:rFonts w:cstheme="minorHAnsi"/>
                <w:sz w:val="18"/>
                <w:szCs w:val="18"/>
              </w:rPr>
              <w:t xml:space="preserve">&amp; Weston </w:t>
            </w:r>
            <w:r>
              <w:rPr>
                <w:rFonts w:cstheme="minorHAnsi"/>
                <w:sz w:val="18"/>
                <w:szCs w:val="18"/>
              </w:rPr>
              <w:t>NHS FT</w:t>
            </w:r>
          </w:p>
        </w:tc>
      </w:tr>
      <w:tr w:rsidR="0032170D" w:rsidRPr="00503FC1"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127" w:type="dxa"/>
            <w:tcBorders>
              <w:top w:val="nil"/>
              <w:left w:val="nil"/>
              <w:bottom w:val="nil"/>
              <w:right w:val="nil"/>
            </w:tcBorders>
          </w:tcPr>
          <w:p w:rsidR="0032170D" w:rsidRPr="00706BE4" w:rsidRDefault="0032170D" w:rsidP="00DA079F">
            <w:pPr>
              <w:rPr>
                <w:rFonts w:cstheme="minorHAnsi"/>
                <w:sz w:val="18"/>
                <w:szCs w:val="18"/>
              </w:rPr>
            </w:pPr>
            <w:r>
              <w:rPr>
                <w:rFonts w:cstheme="minorHAnsi"/>
                <w:sz w:val="18"/>
                <w:szCs w:val="18"/>
              </w:rPr>
              <w:t>Tariq White (TW)</w:t>
            </w:r>
          </w:p>
        </w:tc>
        <w:tc>
          <w:tcPr>
            <w:tcW w:w="3685" w:type="dxa"/>
            <w:tcBorders>
              <w:top w:val="nil"/>
              <w:left w:val="nil"/>
              <w:bottom w:val="nil"/>
              <w:right w:val="nil"/>
            </w:tcBorders>
          </w:tcPr>
          <w:p w:rsidR="0032170D" w:rsidRPr="00706BE4" w:rsidRDefault="0032170D" w:rsidP="00DA079F">
            <w:pPr>
              <w:rPr>
                <w:rFonts w:cstheme="minorHAnsi"/>
                <w:sz w:val="18"/>
                <w:szCs w:val="18"/>
              </w:rPr>
            </w:pPr>
            <w:r>
              <w:rPr>
                <w:rFonts w:cstheme="minorHAnsi"/>
                <w:sz w:val="18"/>
                <w:szCs w:val="18"/>
              </w:rPr>
              <w:t>Cancer Alliance Managing Director</w:t>
            </w:r>
          </w:p>
        </w:tc>
        <w:tc>
          <w:tcPr>
            <w:tcW w:w="3260" w:type="dxa"/>
            <w:tcBorders>
              <w:top w:val="nil"/>
              <w:left w:val="nil"/>
              <w:bottom w:val="nil"/>
              <w:right w:val="nil"/>
            </w:tcBorders>
          </w:tcPr>
          <w:p w:rsidR="0032170D" w:rsidRPr="008E79CB" w:rsidRDefault="0032170D" w:rsidP="00DA079F">
            <w:pPr>
              <w:rPr>
                <w:rFonts w:cstheme="minorHAnsi"/>
                <w:sz w:val="20"/>
                <w:szCs w:val="20"/>
              </w:rPr>
            </w:pPr>
            <w:r w:rsidRPr="008E79CB">
              <w:rPr>
                <w:rFonts w:cstheme="minorHAnsi"/>
                <w:sz w:val="20"/>
                <w:szCs w:val="20"/>
              </w:rPr>
              <w:t>SWAG Cancer Alliance</w:t>
            </w:r>
          </w:p>
        </w:tc>
      </w:tr>
      <w:tr w:rsidR="0032170D" w:rsidRPr="00503FC1" w:rsidTr="0032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32170D" w:rsidRPr="00706BE4" w:rsidRDefault="0032170D" w:rsidP="00DA079F">
            <w:pPr>
              <w:rPr>
                <w:rFonts w:cstheme="minorHAnsi"/>
                <w:sz w:val="18"/>
                <w:szCs w:val="18"/>
              </w:rPr>
            </w:pPr>
            <w:r w:rsidRPr="00706BE4">
              <w:rPr>
                <w:rFonts w:cstheme="minorHAnsi"/>
                <w:sz w:val="18"/>
                <w:szCs w:val="18"/>
              </w:rPr>
              <w:t>Terri Agnew</w:t>
            </w:r>
            <w:r>
              <w:rPr>
                <w:rFonts w:cstheme="minorHAnsi"/>
                <w:sz w:val="18"/>
                <w:szCs w:val="18"/>
              </w:rPr>
              <w:t xml:space="preserve"> (TA)</w:t>
            </w:r>
          </w:p>
        </w:tc>
        <w:tc>
          <w:tcPr>
            <w:tcW w:w="3685" w:type="dxa"/>
            <w:tcBorders>
              <w:top w:val="nil"/>
              <w:left w:val="nil"/>
              <w:bottom w:val="nil"/>
              <w:right w:val="nil"/>
            </w:tcBorders>
          </w:tcPr>
          <w:p w:rsidR="0032170D" w:rsidRPr="00706BE4" w:rsidRDefault="0032170D" w:rsidP="00DA079F">
            <w:pPr>
              <w:rPr>
                <w:rFonts w:cstheme="minorHAnsi"/>
                <w:sz w:val="18"/>
                <w:szCs w:val="18"/>
              </w:rPr>
            </w:pPr>
            <w:r w:rsidRPr="00706BE4">
              <w:rPr>
                <w:rFonts w:cstheme="minorHAnsi"/>
                <w:sz w:val="18"/>
                <w:szCs w:val="18"/>
              </w:rPr>
              <w:t>Cancer Manager</w:t>
            </w:r>
          </w:p>
        </w:tc>
        <w:tc>
          <w:tcPr>
            <w:tcW w:w="3260" w:type="dxa"/>
            <w:tcBorders>
              <w:top w:val="nil"/>
              <w:left w:val="nil"/>
              <w:bottom w:val="nil"/>
              <w:right w:val="nil"/>
            </w:tcBorders>
          </w:tcPr>
          <w:p w:rsidR="0032170D" w:rsidRPr="008E79CB" w:rsidRDefault="0032170D" w:rsidP="00DA079F">
            <w:pPr>
              <w:rPr>
                <w:rFonts w:cstheme="minorHAnsi"/>
                <w:sz w:val="20"/>
                <w:szCs w:val="20"/>
              </w:rPr>
            </w:pPr>
            <w:r w:rsidRPr="008E79CB">
              <w:rPr>
                <w:rFonts w:cstheme="minorHAnsi"/>
                <w:sz w:val="20"/>
                <w:szCs w:val="20"/>
              </w:rPr>
              <w:t>North Bristol NHS Trust</w:t>
            </w:r>
          </w:p>
        </w:tc>
      </w:tr>
      <w:tr w:rsidR="00706BE4" w:rsidRPr="00503FC1" w:rsidTr="0032170D">
        <w:tc>
          <w:tcPr>
            <w:tcW w:w="2127" w:type="dxa"/>
          </w:tcPr>
          <w:p w:rsidR="00706BE4" w:rsidRPr="00706BE4" w:rsidRDefault="00706BE4" w:rsidP="00BC79D0">
            <w:pPr>
              <w:rPr>
                <w:rFonts w:cstheme="minorHAnsi"/>
                <w:sz w:val="18"/>
                <w:szCs w:val="18"/>
              </w:rPr>
            </w:pPr>
            <w:r w:rsidRPr="00706BE4">
              <w:rPr>
                <w:rFonts w:cstheme="minorHAnsi"/>
                <w:sz w:val="18"/>
                <w:szCs w:val="18"/>
              </w:rPr>
              <w:t>Zena Lane</w:t>
            </w:r>
            <w:r w:rsidR="00FD10F1">
              <w:rPr>
                <w:rFonts w:cstheme="minorHAnsi"/>
                <w:sz w:val="18"/>
                <w:szCs w:val="18"/>
              </w:rPr>
              <w:t xml:space="preserve"> (ZL)</w:t>
            </w:r>
          </w:p>
        </w:tc>
        <w:tc>
          <w:tcPr>
            <w:tcW w:w="3685" w:type="dxa"/>
          </w:tcPr>
          <w:p w:rsidR="00706BE4" w:rsidRPr="00706BE4" w:rsidRDefault="00706BE4" w:rsidP="00BC79D0">
            <w:pPr>
              <w:rPr>
                <w:rFonts w:cstheme="minorHAnsi"/>
                <w:sz w:val="18"/>
                <w:szCs w:val="18"/>
              </w:rPr>
            </w:pPr>
            <w:r w:rsidRPr="00706BE4">
              <w:rPr>
                <w:rFonts w:cstheme="minorHAnsi"/>
                <w:sz w:val="18"/>
                <w:szCs w:val="18"/>
              </w:rPr>
              <w:t>Cancer Manager</w:t>
            </w:r>
          </w:p>
        </w:tc>
        <w:tc>
          <w:tcPr>
            <w:tcW w:w="3260" w:type="dxa"/>
          </w:tcPr>
          <w:p w:rsidR="00706BE4" w:rsidRPr="00706BE4" w:rsidRDefault="003D787B" w:rsidP="00BC79D0">
            <w:pPr>
              <w:rPr>
                <w:rFonts w:cstheme="minorHAnsi"/>
                <w:sz w:val="18"/>
                <w:szCs w:val="18"/>
              </w:rPr>
            </w:pPr>
            <w:r>
              <w:rPr>
                <w:rFonts w:cstheme="minorHAnsi"/>
                <w:sz w:val="18"/>
                <w:szCs w:val="18"/>
              </w:rPr>
              <w:t>Somerset</w:t>
            </w:r>
            <w:r w:rsidR="00706BE4" w:rsidRPr="00706BE4">
              <w:rPr>
                <w:rFonts w:cstheme="minorHAnsi"/>
                <w:sz w:val="18"/>
                <w:szCs w:val="18"/>
              </w:rPr>
              <w:t xml:space="preserve"> NHS FT</w:t>
            </w:r>
          </w:p>
        </w:tc>
      </w:tr>
    </w:tbl>
    <w:p w:rsidR="003D76F2" w:rsidRPr="003D76F2" w:rsidRDefault="00AC4E37" w:rsidP="003D76F2">
      <w:pPr>
        <w:spacing w:after="0" w:line="240" w:lineRule="auto"/>
        <w:ind w:left="720" w:firstLine="720"/>
        <w:rPr>
          <w:rFonts w:ascii="Calibri" w:hAnsi="Calibri"/>
          <w:sz w:val="4"/>
          <w:szCs w:val="4"/>
          <w:lang w:eastAsia="en-GB"/>
        </w:rPr>
      </w:pPr>
      <w:r>
        <w:rPr>
          <w:rFonts w:ascii="Calibri" w:hAnsi="Calibri"/>
          <w:sz w:val="20"/>
          <w:szCs w:val="20"/>
          <w:lang w:eastAsia="en-GB"/>
        </w:rPr>
        <w:tab/>
      </w:r>
      <w:r>
        <w:rPr>
          <w:rFonts w:ascii="Calibri" w:hAnsi="Calibri"/>
          <w:sz w:val="20"/>
          <w:szCs w:val="20"/>
          <w:lang w:eastAsia="en-GB"/>
        </w:rPr>
        <w:tab/>
      </w:r>
      <w:r>
        <w:rPr>
          <w:rFonts w:ascii="Calibri" w:hAnsi="Calibri"/>
          <w:sz w:val="20"/>
          <w:szCs w:val="20"/>
          <w:lang w:eastAsia="en-GB"/>
        </w:rPr>
        <w:tab/>
      </w:r>
      <w:r>
        <w:rPr>
          <w:rFonts w:ascii="Calibri" w:hAnsi="Calibri"/>
          <w:sz w:val="20"/>
          <w:szCs w:val="20"/>
          <w:lang w:eastAsia="en-GB"/>
        </w:rPr>
        <w:tab/>
      </w:r>
      <w:r>
        <w:rPr>
          <w:rFonts w:ascii="Calibri" w:hAnsi="Calibri"/>
          <w:sz w:val="20"/>
          <w:szCs w:val="20"/>
          <w:lang w:eastAsia="en-GB"/>
        </w:rPr>
        <w:tab/>
      </w:r>
    </w:p>
    <w:p w:rsidR="00E34F1C" w:rsidRPr="00E34F1C" w:rsidRDefault="00E34F1C" w:rsidP="003D76F2">
      <w:pPr>
        <w:spacing w:after="0" w:line="240" w:lineRule="auto"/>
        <w:ind w:left="5040" w:hanging="3600"/>
        <w:rPr>
          <w:rFonts w:ascii="Calibri" w:hAnsi="Calibri"/>
          <w:sz w:val="4"/>
          <w:szCs w:val="4"/>
          <w:lang w:eastAsia="en-GB"/>
        </w:rPr>
      </w:pPr>
    </w:p>
    <w:p w:rsidR="008C0CF8" w:rsidRDefault="00482505" w:rsidP="003D76F2">
      <w:pPr>
        <w:spacing w:after="0" w:line="240" w:lineRule="auto"/>
        <w:rPr>
          <w:rFonts w:ascii="Calibri" w:hAnsi="Calibri"/>
          <w:b/>
          <w:sz w:val="20"/>
          <w:szCs w:val="20"/>
          <w:lang w:eastAsia="en-GB"/>
        </w:rPr>
      </w:pPr>
      <w:r w:rsidRPr="0012307C">
        <w:rPr>
          <w:rFonts w:ascii="Calibri" w:hAnsi="Calibri"/>
          <w:b/>
          <w:sz w:val="20"/>
          <w:szCs w:val="20"/>
          <w:lang w:eastAsia="en-GB"/>
        </w:rPr>
        <w:t>Apologies:</w:t>
      </w:r>
    </w:p>
    <w:p w:rsidR="00503A49" w:rsidRDefault="00503A49" w:rsidP="003D76F2">
      <w:pPr>
        <w:spacing w:after="0" w:line="240" w:lineRule="auto"/>
        <w:rPr>
          <w:rFonts w:ascii="Calibri" w:hAnsi="Calibri"/>
          <w:sz w:val="20"/>
          <w:szCs w:val="20"/>
          <w:lang w:eastAsia="en-GB"/>
        </w:rPr>
      </w:pPr>
    </w:p>
    <w:tbl>
      <w:tblPr>
        <w:tblStyle w:val="TableGrid"/>
        <w:tblW w:w="9072" w:type="dxa"/>
        <w:tblInd w:w="675" w:type="dxa"/>
        <w:tblLook w:val="04A0" w:firstRow="1" w:lastRow="0" w:firstColumn="1" w:lastColumn="0" w:noHBand="0" w:noVBand="1"/>
      </w:tblPr>
      <w:tblGrid>
        <w:gridCol w:w="2127"/>
        <w:gridCol w:w="3685"/>
        <w:gridCol w:w="3260"/>
      </w:tblGrid>
      <w:tr w:rsidR="0032170D" w:rsidTr="002439C1">
        <w:tc>
          <w:tcPr>
            <w:tcW w:w="2127" w:type="dxa"/>
            <w:tcBorders>
              <w:top w:val="nil"/>
              <w:left w:val="nil"/>
              <w:bottom w:val="nil"/>
              <w:right w:val="nil"/>
            </w:tcBorders>
          </w:tcPr>
          <w:p w:rsidR="0032170D" w:rsidRPr="00330465" w:rsidRDefault="0032170D" w:rsidP="00DA079F">
            <w:pPr>
              <w:rPr>
                <w:sz w:val="18"/>
                <w:szCs w:val="18"/>
              </w:rPr>
            </w:pPr>
            <w:r>
              <w:rPr>
                <w:sz w:val="18"/>
                <w:szCs w:val="18"/>
              </w:rPr>
              <w:t>Claire Milne (CM)</w:t>
            </w:r>
          </w:p>
        </w:tc>
        <w:tc>
          <w:tcPr>
            <w:tcW w:w="3685" w:type="dxa"/>
            <w:tcBorders>
              <w:top w:val="nil"/>
              <w:left w:val="nil"/>
              <w:bottom w:val="nil"/>
              <w:right w:val="nil"/>
            </w:tcBorders>
          </w:tcPr>
          <w:p w:rsidR="0032170D" w:rsidRPr="00330465" w:rsidRDefault="0032170D" w:rsidP="00DA079F">
            <w:pPr>
              <w:rPr>
                <w:sz w:val="18"/>
                <w:szCs w:val="18"/>
              </w:rPr>
            </w:pPr>
            <w:r>
              <w:rPr>
                <w:sz w:val="18"/>
                <w:szCs w:val="18"/>
              </w:rPr>
              <w:t>Deputy Cancer Manager</w:t>
            </w:r>
          </w:p>
        </w:tc>
        <w:tc>
          <w:tcPr>
            <w:tcW w:w="3260" w:type="dxa"/>
            <w:tcBorders>
              <w:top w:val="nil"/>
              <w:left w:val="nil"/>
              <w:bottom w:val="nil"/>
              <w:right w:val="nil"/>
            </w:tcBorders>
          </w:tcPr>
          <w:p w:rsidR="0032170D" w:rsidRDefault="0032170D" w:rsidP="00DA079F">
            <w:pPr>
              <w:rPr>
                <w:sz w:val="18"/>
                <w:szCs w:val="18"/>
              </w:rPr>
            </w:pPr>
            <w:r>
              <w:rPr>
                <w:rFonts w:ascii="Calibri" w:hAnsi="Calibri"/>
                <w:sz w:val="20"/>
                <w:szCs w:val="20"/>
                <w:lang w:eastAsia="en-GB"/>
              </w:rPr>
              <w:t>Gloucestershire Hospitals NHS FT</w:t>
            </w:r>
          </w:p>
        </w:tc>
      </w:tr>
      <w:tr w:rsidR="0032170D" w:rsidTr="002439C1">
        <w:tc>
          <w:tcPr>
            <w:tcW w:w="2127" w:type="dxa"/>
            <w:tcBorders>
              <w:top w:val="nil"/>
              <w:left w:val="nil"/>
              <w:bottom w:val="nil"/>
              <w:right w:val="nil"/>
            </w:tcBorders>
          </w:tcPr>
          <w:p w:rsidR="0032170D" w:rsidRPr="00330465" w:rsidRDefault="0032170D" w:rsidP="00DA079F">
            <w:pPr>
              <w:rPr>
                <w:sz w:val="18"/>
                <w:szCs w:val="18"/>
              </w:rPr>
            </w:pPr>
            <w:r>
              <w:rPr>
                <w:sz w:val="18"/>
                <w:szCs w:val="18"/>
              </w:rPr>
              <w:t>Claire Smith (CS)</w:t>
            </w:r>
          </w:p>
        </w:tc>
        <w:tc>
          <w:tcPr>
            <w:tcW w:w="3685" w:type="dxa"/>
            <w:tcBorders>
              <w:top w:val="nil"/>
              <w:left w:val="nil"/>
              <w:bottom w:val="nil"/>
              <w:right w:val="nil"/>
            </w:tcBorders>
          </w:tcPr>
          <w:p w:rsidR="0032170D" w:rsidRPr="00330465" w:rsidRDefault="0032170D" w:rsidP="00DA079F">
            <w:pPr>
              <w:rPr>
                <w:sz w:val="18"/>
                <w:szCs w:val="18"/>
              </w:rPr>
            </w:pPr>
            <w:r>
              <w:rPr>
                <w:sz w:val="18"/>
                <w:szCs w:val="18"/>
              </w:rPr>
              <w:t>Matron</w:t>
            </w:r>
          </w:p>
        </w:tc>
        <w:tc>
          <w:tcPr>
            <w:tcW w:w="3260" w:type="dxa"/>
            <w:tcBorders>
              <w:top w:val="nil"/>
              <w:left w:val="nil"/>
              <w:bottom w:val="nil"/>
              <w:right w:val="nil"/>
            </w:tcBorders>
          </w:tcPr>
          <w:p w:rsidR="0032170D" w:rsidRDefault="0032170D" w:rsidP="00DA079F">
            <w:pPr>
              <w:rPr>
                <w:sz w:val="18"/>
                <w:szCs w:val="18"/>
              </w:rPr>
            </w:pPr>
            <w:r>
              <w:rPr>
                <w:sz w:val="18"/>
                <w:szCs w:val="18"/>
              </w:rPr>
              <w:t>Salisbury District Hospital NHS FT</w:t>
            </w:r>
          </w:p>
        </w:tc>
      </w:tr>
      <w:tr w:rsidR="002439C1" w:rsidTr="002439C1">
        <w:tc>
          <w:tcPr>
            <w:tcW w:w="2127" w:type="dxa"/>
            <w:tcBorders>
              <w:top w:val="nil"/>
              <w:left w:val="nil"/>
              <w:bottom w:val="nil"/>
              <w:right w:val="nil"/>
            </w:tcBorders>
          </w:tcPr>
          <w:p w:rsidR="002439C1" w:rsidRPr="00F220B9" w:rsidRDefault="002439C1" w:rsidP="00DA079F">
            <w:pPr>
              <w:rPr>
                <w:sz w:val="18"/>
                <w:szCs w:val="18"/>
              </w:rPr>
            </w:pPr>
            <w:r>
              <w:rPr>
                <w:sz w:val="18"/>
                <w:szCs w:val="18"/>
              </w:rPr>
              <w:t>Elaine Farley (EF)</w:t>
            </w:r>
          </w:p>
        </w:tc>
        <w:tc>
          <w:tcPr>
            <w:tcW w:w="3685" w:type="dxa"/>
            <w:tcBorders>
              <w:top w:val="nil"/>
              <w:left w:val="nil"/>
              <w:bottom w:val="nil"/>
              <w:right w:val="nil"/>
            </w:tcBorders>
          </w:tcPr>
          <w:p w:rsidR="002439C1" w:rsidRDefault="002439C1" w:rsidP="00DA079F">
            <w:pPr>
              <w:rPr>
                <w:sz w:val="18"/>
                <w:szCs w:val="18"/>
              </w:rPr>
            </w:pPr>
            <w:r>
              <w:rPr>
                <w:sz w:val="18"/>
                <w:szCs w:val="18"/>
              </w:rPr>
              <w:t>SCR Data Analyst Coordinator</w:t>
            </w:r>
          </w:p>
        </w:tc>
        <w:tc>
          <w:tcPr>
            <w:tcW w:w="3260" w:type="dxa"/>
            <w:tcBorders>
              <w:top w:val="nil"/>
              <w:left w:val="nil"/>
              <w:bottom w:val="nil"/>
              <w:right w:val="nil"/>
            </w:tcBorders>
          </w:tcPr>
          <w:p w:rsidR="002439C1" w:rsidRDefault="002439C1" w:rsidP="00DA079F">
            <w:pPr>
              <w:rPr>
                <w:rFonts w:cstheme="minorHAnsi"/>
                <w:sz w:val="18"/>
                <w:szCs w:val="18"/>
              </w:rPr>
            </w:pPr>
            <w:r>
              <w:rPr>
                <w:rFonts w:cstheme="minorHAnsi"/>
                <w:sz w:val="18"/>
                <w:szCs w:val="18"/>
              </w:rPr>
              <w:t>Somerset Cancer Register</w:t>
            </w:r>
          </w:p>
        </w:tc>
      </w:tr>
      <w:tr w:rsidR="0032170D" w:rsidTr="002439C1">
        <w:tc>
          <w:tcPr>
            <w:tcW w:w="2127" w:type="dxa"/>
            <w:tcBorders>
              <w:top w:val="nil"/>
              <w:left w:val="nil"/>
              <w:bottom w:val="nil"/>
              <w:right w:val="nil"/>
            </w:tcBorders>
          </w:tcPr>
          <w:p w:rsidR="0032170D" w:rsidRPr="00F220B9" w:rsidRDefault="0032170D" w:rsidP="00DA079F">
            <w:pPr>
              <w:rPr>
                <w:sz w:val="18"/>
                <w:szCs w:val="18"/>
              </w:rPr>
            </w:pPr>
            <w:r>
              <w:rPr>
                <w:sz w:val="18"/>
                <w:szCs w:val="18"/>
              </w:rPr>
              <w:t>James Withers (JW)</w:t>
            </w:r>
          </w:p>
        </w:tc>
        <w:tc>
          <w:tcPr>
            <w:tcW w:w="3685" w:type="dxa"/>
            <w:tcBorders>
              <w:top w:val="nil"/>
              <w:left w:val="nil"/>
              <w:bottom w:val="nil"/>
              <w:right w:val="nil"/>
            </w:tcBorders>
          </w:tcPr>
          <w:p w:rsidR="0032170D" w:rsidRDefault="0032170D" w:rsidP="00DA079F">
            <w:pPr>
              <w:rPr>
                <w:sz w:val="18"/>
                <w:szCs w:val="18"/>
              </w:rPr>
            </w:pPr>
            <w:r>
              <w:rPr>
                <w:sz w:val="18"/>
                <w:szCs w:val="18"/>
              </w:rPr>
              <w:t>Data Liaison Manager</w:t>
            </w:r>
          </w:p>
        </w:tc>
        <w:tc>
          <w:tcPr>
            <w:tcW w:w="3260" w:type="dxa"/>
            <w:tcBorders>
              <w:top w:val="nil"/>
              <w:left w:val="nil"/>
              <w:bottom w:val="nil"/>
              <w:right w:val="nil"/>
            </w:tcBorders>
          </w:tcPr>
          <w:p w:rsidR="0032170D" w:rsidRDefault="0032170D" w:rsidP="00DA079F">
            <w:pPr>
              <w:rPr>
                <w:rFonts w:cstheme="minorHAnsi"/>
                <w:sz w:val="18"/>
                <w:szCs w:val="18"/>
              </w:rPr>
            </w:pPr>
            <w:r>
              <w:rPr>
                <w:rFonts w:cstheme="minorHAnsi"/>
                <w:sz w:val="18"/>
                <w:szCs w:val="18"/>
              </w:rPr>
              <w:t>NCRAS</w:t>
            </w:r>
          </w:p>
        </w:tc>
      </w:tr>
      <w:tr w:rsidR="006A030A" w:rsidTr="00243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rsidR="006A030A" w:rsidRPr="00330465" w:rsidRDefault="006A030A" w:rsidP="00BC79D0">
            <w:pPr>
              <w:rPr>
                <w:sz w:val="18"/>
                <w:szCs w:val="18"/>
              </w:rPr>
            </w:pPr>
            <w:r>
              <w:rPr>
                <w:sz w:val="18"/>
                <w:szCs w:val="18"/>
              </w:rPr>
              <w:t>Lisa Wilks</w:t>
            </w:r>
            <w:r w:rsidR="00C610EA">
              <w:rPr>
                <w:sz w:val="18"/>
                <w:szCs w:val="18"/>
              </w:rPr>
              <w:t xml:space="preserve"> (LW)</w:t>
            </w:r>
          </w:p>
        </w:tc>
        <w:tc>
          <w:tcPr>
            <w:tcW w:w="3685" w:type="dxa"/>
          </w:tcPr>
          <w:p w:rsidR="006A030A" w:rsidRPr="00330465" w:rsidRDefault="006A030A" w:rsidP="00BC79D0">
            <w:pPr>
              <w:rPr>
                <w:sz w:val="18"/>
                <w:szCs w:val="18"/>
              </w:rPr>
            </w:pPr>
            <w:r w:rsidRPr="00330465">
              <w:rPr>
                <w:sz w:val="18"/>
                <w:szCs w:val="18"/>
              </w:rPr>
              <w:t>Lead Cancer Nurse</w:t>
            </w:r>
          </w:p>
        </w:tc>
        <w:tc>
          <w:tcPr>
            <w:tcW w:w="3260" w:type="dxa"/>
          </w:tcPr>
          <w:p w:rsidR="006A030A" w:rsidRPr="000147B4" w:rsidRDefault="006A030A" w:rsidP="004E642D">
            <w:pPr>
              <w:rPr>
                <w:sz w:val="18"/>
                <w:szCs w:val="18"/>
              </w:rPr>
            </w:pPr>
            <w:r w:rsidRPr="000147B4">
              <w:rPr>
                <w:rFonts w:ascii="Calibri" w:hAnsi="Calibri"/>
                <w:sz w:val="18"/>
                <w:szCs w:val="18"/>
                <w:lang w:eastAsia="en-GB"/>
              </w:rPr>
              <w:t>North Bristol NHS Trust</w:t>
            </w:r>
          </w:p>
        </w:tc>
      </w:tr>
      <w:tr w:rsidR="00503A49" w:rsidTr="002439C1">
        <w:tc>
          <w:tcPr>
            <w:tcW w:w="2127" w:type="dxa"/>
            <w:tcBorders>
              <w:top w:val="nil"/>
              <w:left w:val="nil"/>
              <w:bottom w:val="nil"/>
              <w:right w:val="nil"/>
            </w:tcBorders>
          </w:tcPr>
          <w:p w:rsidR="00503A49" w:rsidRPr="00706BE4" w:rsidRDefault="00503A49" w:rsidP="00CC6C76">
            <w:pPr>
              <w:rPr>
                <w:rFonts w:cstheme="minorHAnsi"/>
                <w:sz w:val="18"/>
                <w:szCs w:val="18"/>
              </w:rPr>
            </w:pPr>
            <w:r>
              <w:rPr>
                <w:rFonts w:cstheme="minorHAnsi"/>
                <w:sz w:val="18"/>
                <w:szCs w:val="18"/>
              </w:rPr>
              <w:t>Luke Curtis (LC)</w:t>
            </w:r>
          </w:p>
        </w:tc>
        <w:tc>
          <w:tcPr>
            <w:tcW w:w="3685" w:type="dxa"/>
            <w:tcBorders>
              <w:top w:val="nil"/>
              <w:left w:val="nil"/>
              <w:bottom w:val="nil"/>
              <w:right w:val="nil"/>
            </w:tcBorders>
          </w:tcPr>
          <w:p w:rsidR="00503A49" w:rsidRPr="00706BE4" w:rsidRDefault="00503A49" w:rsidP="00CC6C76">
            <w:pPr>
              <w:rPr>
                <w:rFonts w:cstheme="minorHAnsi"/>
                <w:sz w:val="18"/>
                <w:szCs w:val="18"/>
              </w:rPr>
            </w:pPr>
            <w:r>
              <w:rPr>
                <w:rFonts w:cstheme="minorHAnsi"/>
                <w:sz w:val="18"/>
                <w:szCs w:val="18"/>
              </w:rPr>
              <w:t>General Manager Oncology, Haematology &amp; Cancer Services</w:t>
            </w:r>
          </w:p>
        </w:tc>
        <w:tc>
          <w:tcPr>
            <w:tcW w:w="3260" w:type="dxa"/>
            <w:tcBorders>
              <w:top w:val="nil"/>
              <w:left w:val="nil"/>
              <w:bottom w:val="nil"/>
              <w:right w:val="nil"/>
            </w:tcBorders>
          </w:tcPr>
          <w:p w:rsidR="00503A49" w:rsidRPr="000147B4" w:rsidRDefault="00503A49" w:rsidP="00CC6C76">
            <w:pPr>
              <w:rPr>
                <w:rFonts w:cstheme="minorHAnsi"/>
                <w:sz w:val="18"/>
                <w:szCs w:val="18"/>
              </w:rPr>
            </w:pPr>
            <w:r w:rsidRPr="000147B4">
              <w:rPr>
                <w:rFonts w:ascii="Calibri" w:hAnsi="Calibri"/>
                <w:sz w:val="18"/>
                <w:szCs w:val="18"/>
                <w:lang w:eastAsia="en-GB"/>
              </w:rPr>
              <w:t>Yeovil District Hospital NHS FT</w:t>
            </w:r>
          </w:p>
        </w:tc>
      </w:tr>
      <w:tr w:rsidR="008E79CB" w:rsidTr="002439C1">
        <w:tc>
          <w:tcPr>
            <w:tcW w:w="2127" w:type="dxa"/>
            <w:tcBorders>
              <w:top w:val="nil"/>
              <w:left w:val="nil"/>
              <w:bottom w:val="nil"/>
              <w:right w:val="nil"/>
            </w:tcBorders>
          </w:tcPr>
          <w:p w:rsidR="008E79CB" w:rsidRDefault="008E79CB" w:rsidP="00BD3AAE">
            <w:pPr>
              <w:rPr>
                <w:rFonts w:cstheme="minorHAnsi"/>
                <w:sz w:val="18"/>
                <w:szCs w:val="18"/>
              </w:rPr>
            </w:pPr>
            <w:r>
              <w:rPr>
                <w:rFonts w:cstheme="minorHAnsi"/>
                <w:sz w:val="18"/>
                <w:szCs w:val="18"/>
              </w:rPr>
              <w:t>Sarah Mather (SM)</w:t>
            </w:r>
          </w:p>
        </w:tc>
        <w:tc>
          <w:tcPr>
            <w:tcW w:w="3685" w:type="dxa"/>
            <w:tcBorders>
              <w:top w:val="nil"/>
              <w:left w:val="nil"/>
              <w:bottom w:val="nil"/>
              <w:right w:val="nil"/>
            </w:tcBorders>
          </w:tcPr>
          <w:p w:rsidR="008E79CB" w:rsidRPr="00706BE4" w:rsidRDefault="008E79CB" w:rsidP="00BD3AAE">
            <w:pPr>
              <w:rPr>
                <w:rFonts w:cstheme="minorHAnsi"/>
                <w:sz w:val="18"/>
                <w:szCs w:val="18"/>
              </w:rPr>
            </w:pPr>
            <w:r>
              <w:rPr>
                <w:rFonts w:cstheme="minorHAnsi"/>
                <w:sz w:val="18"/>
                <w:szCs w:val="18"/>
              </w:rPr>
              <w:t>Lead Cancer Nurse</w:t>
            </w:r>
          </w:p>
        </w:tc>
        <w:tc>
          <w:tcPr>
            <w:tcW w:w="3260" w:type="dxa"/>
            <w:tcBorders>
              <w:top w:val="nil"/>
              <w:left w:val="nil"/>
              <w:bottom w:val="nil"/>
              <w:right w:val="nil"/>
            </w:tcBorders>
          </w:tcPr>
          <w:p w:rsidR="008E79CB" w:rsidRPr="00706BE4" w:rsidRDefault="008E79CB" w:rsidP="00BD3AAE">
            <w:pPr>
              <w:rPr>
                <w:rFonts w:cstheme="minorHAnsi"/>
                <w:sz w:val="18"/>
                <w:szCs w:val="18"/>
              </w:rPr>
            </w:pPr>
            <w:r>
              <w:rPr>
                <w:rFonts w:ascii="Calibri" w:hAnsi="Calibri"/>
                <w:sz w:val="20"/>
                <w:szCs w:val="20"/>
                <w:lang w:eastAsia="en-GB"/>
              </w:rPr>
              <w:t>Gloucestershire Hospitals NHS FT</w:t>
            </w:r>
          </w:p>
        </w:tc>
      </w:tr>
    </w:tbl>
    <w:p w:rsidR="009B1D8F" w:rsidRDefault="009B1D8F" w:rsidP="003D76F2">
      <w:pPr>
        <w:spacing w:after="0" w:line="240" w:lineRule="auto"/>
        <w:rPr>
          <w:rFonts w:ascii="Calibri" w:hAnsi="Calibri"/>
          <w:sz w:val="20"/>
          <w:szCs w:val="20"/>
          <w:lang w:eastAsia="en-GB"/>
        </w:rPr>
      </w:pPr>
    </w:p>
    <w:p w:rsidR="00D1726D" w:rsidRPr="00D1726D" w:rsidRDefault="00D1726D" w:rsidP="008C0CF8">
      <w:pPr>
        <w:spacing w:after="0" w:line="240" w:lineRule="auto"/>
        <w:rPr>
          <w:rFonts w:ascii="Calibri" w:hAnsi="Calibri"/>
          <w:sz w:val="4"/>
          <w:szCs w:val="4"/>
          <w:lang w:eastAsia="en-GB"/>
        </w:rPr>
      </w:pPr>
    </w:p>
    <w:p w:rsidR="001371DD" w:rsidRPr="008D6FEB" w:rsidRDefault="001371DD" w:rsidP="009478FF">
      <w:pPr>
        <w:spacing w:after="120"/>
        <w:rPr>
          <w:rFonts w:ascii="Calibri" w:hAnsi="Calibri"/>
          <w:lang w:eastAsia="en-GB"/>
        </w:rPr>
      </w:pPr>
      <w:r w:rsidRPr="001F639E">
        <w:rPr>
          <w:rFonts w:ascii="Calibri" w:hAnsi="Calibri"/>
          <w:b/>
          <w:lang w:eastAsia="en-GB"/>
        </w:rPr>
        <w:t>1.</w:t>
      </w:r>
      <w:r>
        <w:rPr>
          <w:rFonts w:ascii="Calibri" w:hAnsi="Calibri"/>
          <w:b/>
          <w:lang w:eastAsia="en-GB"/>
        </w:rPr>
        <w:t xml:space="preserve"> </w:t>
      </w:r>
      <w:r w:rsidRPr="001F639E">
        <w:rPr>
          <w:b/>
        </w:rPr>
        <w:t xml:space="preserve">Welcome and </w:t>
      </w:r>
      <w:r>
        <w:rPr>
          <w:b/>
        </w:rPr>
        <w:t>a</w:t>
      </w:r>
      <w:r w:rsidRPr="001F639E">
        <w:rPr>
          <w:b/>
        </w:rPr>
        <w:t>pologies</w:t>
      </w:r>
    </w:p>
    <w:p w:rsidR="00D77A94" w:rsidRDefault="008E79CB" w:rsidP="00954682">
      <w:pPr>
        <w:spacing w:after="240"/>
      </w:pPr>
      <w:r>
        <w:t>HM</w:t>
      </w:r>
      <w:r w:rsidR="00F457E0">
        <w:t xml:space="preserve"> welcomed all group members.  Apologies received prior to </w:t>
      </w:r>
      <w:r w:rsidR="008F77FA">
        <w:t xml:space="preserve">the </w:t>
      </w:r>
      <w:r w:rsidR="00F457E0">
        <w:t>meeting were noted.</w:t>
      </w:r>
    </w:p>
    <w:p w:rsidR="007D3482" w:rsidRDefault="007D3482" w:rsidP="001D13E1">
      <w:pPr>
        <w:spacing w:after="120"/>
        <w:rPr>
          <w:b/>
        </w:rPr>
      </w:pPr>
      <w:r>
        <w:rPr>
          <w:b/>
        </w:rPr>
        <w:t>2.  Notes and actions from the last meeting</w:t>
      </w:r>
    </w:p>
    <w:p w:rsidR="007D3482" w:rsidRDefault="007D3482" w:rsidP="001D13E1">
      <w:pPr>
        <w:spacing w:after="120"/>
      </w:pPr>
      <w:r>
        <w:t xml:space="preserve">Notes from the last meeting held </w:t>
      </w:r>
      <w:r w:rsidR="006A6A63">
        <w:t xml:space="preserve">on </w:t>
      </w:r>
      <w:r w:rsidR="008E79CB">
        <w:t>16</w:t>
      </w:r>
      <w:r w:rsidR="00C45AAF" w:rsidRPr="00C45AAF">
        <w:rPr>
          <w:vertAlign w:val="superscript"/>
        </w:rPr>
        <w:t>th</w:t>
      </w:r>
      <w:r w:rsidR="00C45AAF">
        <w:t xml:space="preserve"> </w:t>
      </w:r>
      <w:r w:rsidR="00286124">
        <w:t>June</w:t>
      </w:r>
      <w:r w:rsidR="008E79CB">
        <w:t xml:space="preserve"> 2021</w:t>
      </w:r>
      <w:r>
        <w:t xml:space="preserve"> were accepted </w:t>
      </w:r>
      <w:r w:rsidR="00286124">
        <w:t xml:space="preserve">but two amendments highlighted in red made by BO need to be </w:t>
      </w:r>
      <w:r w:rsidR="000F64F5">
        <w:t xml:space="preserve">accepted and </w:t>
      </w:r>
      <w:r w:rsidR="00286124">
        <w:t>changed</w:t>
      </w:r>
      <w:r>
        <w:t>.</w:t>
      </w:r>
    </w:p>
    <w:p w:rsidR="00286124" w:rsidRDefault="00286124" w:rsidP="001D13E1">
      <w:pPr>
        <w:spacing w:after="120"/>
      </w:pPr>
      <w:proofErr w:type="gramStart"/>
      <w:r w:rsidRPr="00F418FC">
        <w:rPr>
          <w:b/>
        </w:rPr>
        <w:t>006/21</w:t>
      </w:r>
      <w:r>
        <w:t xml:space="preserve"> </w:t>
      </w:r>
      <w:r w:rsidR="00F418FC">
        <w:t>Change of diagnosis issues and clarification of cancer diagnoses in data registries.</w:t>
      </w:r>
      <w:proofErr w:type="gramEnd"/>
      <w:r w:rsidR="00F418FC">
        <w:t xml:space="preserve">  JW was on leave and did not attend this meeting.  All Cancer Managers agreed they had not received an update or email circulation of example patients.  However, several Trusts have known issues of patients who do not have cancer appearing in registry data summaries</w:t>
      </w:r>
      <w:r w:rsidR="0056036A">
        <w:t>; this is an issue across all tumour sites and potentially for all Trusts</w:t>
      </w:r>
      <w:r w:rsidR="00F418FC">
        <w:t xml:space="preserve">.  With the </w:t>
      </w:r>
      <w:r w:rsidR="000F3CE9">
        <w:t xml:space="preserve">NCPES </w:t>
      </w:r>
      <w:r w:rsidR="0075733E">
        <w:t xml:space="preserve">patient </w:t>
      </w:r>
      <w:r w:rsidR="00F418FC">
        <w:t>quality of life survey results due in December</w:t>
      </w:r>
      <w:r w:rsidR="009747F4">
        <w:t>,</w:t>
      </w:r>
      <w:r w:rsidR="00F418FC">
        <w:t xml:space="preserve"> it is critical that only patients with cancer diagnoses are contacted and </w:t>
      </w:r>
      <w:r w:rsidR="003F02A5">
        <w:t xml:space="preserve">patient </w:t>
      </w:r>
      <w:r w:rsidR="00F418FC">
        <w:t>data submissions are fully accurate.  This is not just a regional issue but a national one and needs contact and support from national cancer teams.</w:t>
      </w:r>
      <w:r w:rsidR="009C6C80">
        <w:t xml:space="preserve">  </w:t>
      </w:r>
      <w:r w:rsidR="00774CE6">
        <w:t xml:space="preserve">BO had already discussed with contacts at NHS England but had no feedback to report.  </w:t>
      </w:r>
      <w:r w:rsidR="009C6C80">
        <w:t>RH will take responsibility for discussing with Helen Shallcross.  TW confirmed this would be the best approach from a Cancer Alliance support perspective.</w:t>
      </w:r>
      <w:r w:rsidR="00774CE6">
        <w:t xml:space="preserve">  RH confirmed the SWAG region is amongst the highest performing regions for NCPES data returns and consistency.</w:t>
      </w:r>
    </w:p>
    <w:p w:rsidR="00F418FC" w:rsidRPr="00F418FC" w:rsidRDefault="00F418FC" w:rsidP="00F418FC">
      <w:pPr>
        <w:spacing w:after="120"/>
        <w:jc w:val="right"/>
        <w:rPr>
          <w:b/>
        </w:rPr>
      </w:pPr>
      <w:r>
        <w:rPr>
          <w:b/>
        </w:rPr>
        <w:t xml:space="preserve">Action: RH will pick up with Helen Shallcross, Cancer Alliance Personalised Care &amp; Support Lead, to </w:t>
      </w:r>
      <w:proofErr w:type="gramStart"/>
      <w:r>
        <w:rPr>
          <w:b/>
        </w:rPr>
        <w:t>raise</w:t>
      </w:r>
      <w:proofErr w:type="gramEnd"/>
      <w:r>
        <w:rPr>
          <w:b/>
        </w:rPr>
        <w:t xml:space="preserve"> as a national issue</w:t>
      </w:r>
    </w:p>
    <w:p w:rsidR="00712111" w:rsidRDefault="00712111" w:rsidP="007D3482">
      <w:r>
        <w:rPr>
          <w:b/>
        </w:rPr>
        <w:lastRenderedPageBreak/>
        <w:t xml:space="preserve">005/21 </w:t>
      </w:r>
      <w:r>
        <w:t xml:space="preserve">HD to send RH and BO the website locations of new treatment summaries.  HD confirmed she had emailed </w:t>
      </w:r>
      <w:r w:rsidR="002437D9">
        <w:t>these before this meeting</w:t>
      </w:r>
      <w:r>
        <w:t>.  Action closed.</w:t>
      </w:r>
    </w:p>
    <w:p w:rsidR="002A2705" w:rsidRDefault="002A2705" w:rsidP="007D3482">
      <w:r w:rsidRPr="002A2705">
        <w:rPr>
          <w:b/>
        </w:rPr>
        <w:t>004/21</w:t>
      </w:r>
      <w:r w:rsidR="00D655C9">
        <w:t xml:space="preserve"> </w:t>
      </w:r>
      <w:r>
        <w:t xml:space="preserve">Amendments to Terms of Reference.  HD </w:t>
      </w:r>
      <w:r w:rsidR="00D655C9">
        <w:t>needs to make some further amendments.  These will be circulated before the next COG meeting on 13</w:t>
      </w:r>
      <w:r w:rsidR="00D655C9" w:rsidRPr="00D655C9">
        <w:rPr>
          <w:vertAlign w:val="superscript"/>
        </w:rPr>
        <w:t>th</w:t>
      </w:r>
      <w:r w:rsidR="00D655C9">
        <w:t xml:space="preserve"> October.</w:t>
      </w:r>
    </w:p>
    <w:p w:rsidR="00DB4EB4" w:rsidRPr="00712111" w:rsidRDefault="00DB4EB4" w:rsidP="007D3482">
      <w:r w:rsidRPr="00DB4EB4">
        <w:rPr>
          <w:b/>
        </w:rPr>
        <w:t>003/21</w:t>
      </w:r>
      <w:r>
        <w:t xml:space="preserve"> RH to feedback to Ed Murphy need for COG input into the adult SWAG Psychological Support Service group which is due to relaunch.  RH has discussed with Ed and </w:t>
      </w:r>
      <w:r w:rsidR="00BD38D2">
        <w:t>Jonnie Raynes</w:t>
      </w:r>
      <w:r>
        <w:t xml:space="preserve">.  Further discussions are needed to clarify what the priorities are for psychological support.  Catherine </w:t>
      </w:r>
      <w:proofErr w:type="spellStart"/>
      <w:r>
        <w:t>Zollman</w:t>
      </w:r>
      <w:proofErr w:type="spellEnd"/>
      <w:r>
        <w:t xml:space="preserve"> will join the Cancer Alliance as Personalised Care and Support Lead in the near future and will be involved in reinstatement of these groups.  This action will remain open until there is clarification.</w:t>
      </w:r>
    </w:p>
    <w:p w:rsidR="00135D0D" w:rsidRDefault="00135D0D" w:rsidP="007D3482">
      <w:pPr>
        <w:rPr>
          <w:rFonts w:cstheme="minorHAnsi"/>
        </w:rPr>
      </w:pPr>
      <w:r w:rsidRPr="00410585">
        <w:rPr>
          <w:b/>
        </w:rPr>
        <w:t>0</w:t>
      </w:r>
      <w:r>
        <w:rPr>
          <w:b/>
        </w:rPr>
        <w:t>20</w:t>
      </w:r>
      <w:r w:rsidRPr="00410585">
        <w:rPr>
          <w:b/>
        </w:rPr>
        <w:t>/20</w:t>
      </w:r>
      <w:r>
        <w:rPr>
          <w:b/>
        </w:rPr>
        <w:t xml:space="preserve"> </w:t>
      </w:r>
      <w:r>
        <w:rPr>
          <w:rFonts w:cstheme="minorHAnsi"/>
        </w:rPr>
        <w:t>LCN Role Audit Results</w:t>
      </w:r>
      <w:r w:rsidR="00B12729">
        <w:rPr>
          <w:rFonts w:cstheme="minorHAnsi"/>
        </w:rPr>
        <w:t xml:space="preserve">.  </w:t>
      </w:r>
      <w:r w:rsidR="006451AF">
        <w:rPr>
          <w:rFonts w:cstheme="minorHAnsi"/>
        </w:rPr>
        <w:t>The item was missed as an agenda item for this meeting.</w:t>
      </w:r>
      <w:r w:rsidR="00B12729">
        <w:rPr>
          <w:rFonts w:cstheme="minorHAnsi"/>
        </w:rPr>
        <w:t xml:space="preserve">  Results can then be shared with COG members at the next COG meeting</w:t>
      </w:r>
      <w:r w:rsidR="006451AF">
        <w:rPr>
          <w:rFonts w:cstheme="minorHAnsi"/>
        </w:rPr>
        <w:t>.  This action will remain open.</w:t>
      </w:r>
    </w:p>
    <w:p w:rsidR="00135D0D" w:rsidRDefault="00C67FB6" w:rsidP="007D3482">
      <w:pPr>
        <w:rPr>
          <w:b/>
        </w:rPr>
      </w:pPr>
      <w:r w:rsidRPr="00410585">
        <w:rPr>
          <w:b/>
        </w:rPr>
        <w:t>0</w:t>
      </w:r>
      <w:r>
        <w:rPr>
          <w:b/>
        </w:rPr>
        <w:t>19</w:t>
      </w:r>
      <w:r w:rsidRPr="00410585">
        <w:rPr>
          <w:b/>
        </w:rPr>
        <w:t>/20</w:t>
      </w:r>
      <w:r>
        <w:rPr>
          <w:b/>
        </w:rPr>
        <w:t xml:space="preserve"> </w:t>
      </w:r>
      <w:r w:rsidRPr="00C67FB6">
        <w:t>Cancer Alliance to arrange a meeting with Cancer Managers and System Leads to discuss post funding long-term strategies</w:t>
      </w:r>
      <w:r w:rsidR="00B12729">
        <w:t xml:space="preserve">.  </w:t>
      </w:r>
      <w:r w:rsidR="006451AF">
        <w:t>As Nicola Gowen has left her role as RDS Programme Manager, TW confirmed that he will take over this action</w:t>
      </w:r>
      <w:r w:rsidR="001905B9">
        <w:t>.</w:t>
      </w:r>
      <w:r w:rsidR="006451AF">
        <w:t xml:space="preserve">  The Cancer Alliance continues to support all sustainable funding and there is still Transformation money available </w:t>
      </w:r>
      <w:r w:rsidR="00957F3B">
        <w:t>for</w:t>
      </w:r>
      <w:r w:rsidR="006451AF">
        <w:t xml:space="preserve"> short-term</w:t>
      </w:r>
      <w:r w:rsidR="00957F3B">
        <w:t xml:space="preserve"> funding</w:t>
      </w:r>
      <w:r w:rsidR="006451AF">
        <w:t>.  This action remains open.</w:t>
      </w:r>
    </w:p>
    <w:p w:rsidR="003E18FB" w:rsidRDefault="003E18FB" w:rsidP="007D3482">
      <w:pPr>
        <w:rPr>
          <w:b/>
        </w:rPr>
      </w:pPr>
      <w:r>
        <w:rPr>
          <w:b/>
        </w:rPr>
        <w:t>010</w:t>
      </w:r>
      <w:r w:rsidRPr="003E18FB">
        <w:rPr>
          <w:b/>
        </w:rPr>
        <w:t>/20</w:t>
      </w:r>
      <w:r>
        <w:rPr>
          <w:b/>
        </w:rPr>
        <w:t xml:space="preserve"> </w:t>
      </w:r>
      <w:r w:rsidRPr="003E18FB">
        <w:t>MDT Mode assessments results</w:t>
      </w:r>
      <w:r w:rsidR="00F678F2">
        <w:t>.  HD confirmed MDT</w:t>
      </w:r>
      <w:r w:rsidR="00512845">
        <w:t>-Mode</w:t>
      </w:r>
      <w:r w:rsidR="00F678F2">
        <w:t xml:space="preserve"> assessments are ongoing</w:t>
      </w:r>
      <w:r w:rsidR="006451AF">
        <w:t>.  She is currently undertaking assessments at Somerset FT and will report back results to COG as appropriate</w:t>
      </w:r>
      <w:r w:rsidR="00F678F2">
        <w:t>.</w:t>
      </w:r>
      <w:r w:rsidR="0023653E">
        <w:t xml:space="preserve">  </w:t>
      </w:r>
      <w:proofErr w:type="gramStart"/>
      <w:r w:rsidR="0023653E">
        <w:t>Action ongoing.</w:t>
      </w:r>
      <w:proofErr w:type="gramEnd"/>
    </w:p>
    <w:p w:rsidR="007D3482" w:rsidRDefault="007D3482" w:rsidP="007D3482">
      <w:r w:rsidRPr="00410585">
        <w:rPr>
          <w:b/>
        </w:rPr>
        <w:t>009/20</w:t>
      </w:r>
      <w:r>
        <w:t xml:space="preserve"> </w:t>
      </w:r>
      <w:r w:rsidR="00EC7010">
        <w:t xml:space="preserve">Test funding allocation for transferring lung cancer patients.  </w:t>
      </w:r>
      <w:r w:rsidR="00DE7ABA">
        <w:t xml:space="preserve">HD confirmed </w:t>
      </w:r>
      <w:r w:rsidR="0023653E">
        <w:t>N</w:t>
      </w:r>
      <w:r w:rsidR="00DE7ABA">
        <w:t xml:space="preserve">icola </w:t>
      </w:r>
      <w:r w:rsidR="0023653E">
        <w:t>G</w:t>
      </w:r>
      <w:r w:rsidR="00DE7ABA">
        <w:t>owen had emailed about this before she left her post as RDS Programme Manager</w:t>
      </w:r>
      <w:r w:rsidR="004C1831">
        <w:t xml:space="preserve"> in July</w:t>
      </w:r>
      <w:r w:rsidR="00DE7ABA">
        <w:t xml:space="preserve">.  </w:t>
      </w:r>
      <w:r w:rsidR="0023653E">
        <w:t xml:space="preserve"> As the next Lung CAG will not take place until 28</w:t>
      </w:r>
      <w:r w:rsidR="0023653E" w:rsidRPr="0023653E">
        <w:rPr>
          <w:vertAlign w:val="superscript"/>
        </w:rPr>
        <w:t>th</w:t>
      </w:r>
      <w:r w:rsidR="0023653E">
        <w:t xml:space="preserve"> September</w:t>
      </w:r>
      <w:r w:rsidR="009B1B82">
        <w:t>,</w:t>
      </w:r>
      <w:r w:rsidR="0023653E">
        <w:t xml:space="preserve"> </w:t>
      </w:r>
      <w:r w:rsidR="00DE7ABA">
        <w:t>HD will arrange to meet Adam Dangoor and Tim Batchelor before this date.  This action remains open.</w:t>
      </w:r>
    </w:p>
    <w:p w:rsidR="007D3482" w:rsidRPr="005E6CD7" w:rsidRDefault="00F8409A" w:rsidP="001371DD">
      <w:r>
        <w:t>The remaining 2019 open action is</w:t>
      </w:r>
      <w:r w:rsidR="00496F38" w:rsidRPr="005E6CD7">
        <w:t>:</w:t>
      </w:r>
    </w:p>
    <w:p w:rsidR="005E6CD7" w:rsidRPr="005E6CD7" w:rsidRDefault="005E6CD7" w:rsidP="005E6CD7">
      <w:r w:rsidRPr="005E6CD7">
        <w:rPr>
          <w:b/>
        </w:rPr>
        <w:t xml:space="preserve">034/19 </w:t>
      </w:r>
      <w:r w:rsidRPr="005E6CD7">
        <w:t>Gloucester Next Steps Commissioning.</w:t>
      </w:r>
      <w:r w:rsidRPr="005E6CD7">
        <w:rPr>
          <w:b/>
        </w:rPr>
        <w:t xml:space="preserve">  </w:t>
      </w:r>
      <w:r w:rsidRPr="005E6CD7">
        <w:t xml:space="preserve">This action </w:t>
      </w:r>
      <w:r w:rsidR="00527CF1">
        <w:t>was with James Curtis who has just been seconded from his Cancer Services Manager role; his deputy, Claire Milne, will replace him but was unable to attend today for clarification and update.  This a</w:t>
      </w:r>
      <w:r w:rsidRPr="005E6CD7">
        <w:t>ction will remain open for update.</w:t>
      </w:r>
    </w:p>
    <w:p w:rsidR="0033772C" w:rsidRPr="00926B0A" w:rsidRDefault="0033772C" w:rsidP="00FF5AE9">
      <w:pPr>
        <w:spacing w:after="0"/>
      </w:pPr>
    </w:p>
    <w:p w:rsidR="007D3482" w:rsidRDefault="00D77A94" w:rsidP="001371DD">
      <w:pPr>
        <w:rPr>
          <w:b/>
        </w:rPr>
      </w:pPr>
      <w:r>
        <w:rPr>
          <w:b/>
        </w:rPr>
        <w:t>From the agenda:</w:t>
      </w:r>
      <w:r w:rsidR="00700A02">
        <w:rPr>
          <w:b/>
        </w:rPr>
        <w:tab/>
      </w:r>
    </w:p>
    <w:p w:rsidR="00D7234D" w:rsidRDefault="007D3482" w:rsidP="00A74840">
      <w:pPr>
        <w:spacing w:after="120"/>
        <w:rPr>
          <w:b/>
        </w:rPr>
      </w:pPr>
      <w:r>
        <w:rPr>
          <w:b/>
        </w:rPr>
        <w:t>3</w:t>
      </w:r>
      <w:r w:rsidR="001371DD" w:rsidRPr="00867412">
        <w:rPr>
          <w:b/>
        </w:rPr>
        <w:t xml:space="preserve">.  </w:t>
      </w:r>
      <w:r w:rsidR="00D7234D">
        <w:rPr>
          <w:b/>
        </w:rPr>
        <w:t>Cancer Alliance Updates</w:t>
      </w:r>
    </w:p>
    <w:p w:rsidR="00AF517F" w:rsidRDefault="00D7234D" w:rsidP="00A74840">
      <w:pPr>
        <w:spacing w:after="120"/>
        <w:rPr>
          <w:b/>
        </w:rPr>
      </w:pPr>
      <w:r>
        <w:rPr>
          <w:b/>
        </w:rPr>
        <w:t xml:space="preserve">3.1 </w:t>
      </w:r>
      <w:r w:rsidR="008E79CB">
        <w:rPr>
          <w:b/>
        </w:rPr>
        <w:t xml:space="preserve">Cancer Alliance </w:t>
      </w:r>
      <w:r w:rsidR="00DE7ABA">
        <w:rPr>
          <w:b/>
        </w:rPr>
        <w:t>Workforce</w:t>
      </w:r>
      <w:r w:rsidR="008E79CB">
        <w:rPr>
          <w:b/>
        </w:rPr>
        <w:t xml:space="preserve"> Update</w:t>
      </w:r>
    </w:p>
    <w:p w:rsidR="00E53310" w:rsidRDefault="00DE7ABA" w:rsidP="00E53310">
      <w:pPr>
        <w:spacing w:after="0"/>
      </w:pPr>
      <w:r>
        <w:t xml:space="preserve">TW informed COG members of all </w:t>
      </w:r>
      <w:r w:rsidR="00943EE0">
        <w:t>recent</w:t>
      </w:r>
      <w:r>
        <w:t xml:space="preserve"> and expected changes to the Cancer Alliance team.</w:t>
      </w:r>
    </w:p>
    <w:p w:rsidR="008E79CB" w:rsidRDefault="008E79CB" w:rsidP="00E53310">
      <w:pPr>
        <w:spacing w:after="0"/>
      </w:pPr>
    </w:p>
    <w:p w:rsidR="00DE7ABA" w:rsidRDefault="00DE7ABA" w:rsidP="00E53310">
      <w:pPr>
        <w:spacing w:after="0"/>
      </w:pPr>
      <w:r>
        <w:t>Helen Winter is in post as Clinical Director, working two days per week and with a focus primarily in secondary care but also working closely with primary care.  Amelia Randle remains in post one day per week, with focus on out of hospital primary care issues.  This includes a PCN DES focus and work around targeted lung health checks.</w:t>
      </w:r>
    </w:p>
    <w:p w:rsidR="00DE7ABA" w:rsidRDefault="00DE7ABA" w:rsidP="00E53310">
      <w:pPr>
        <w:spacing w:after="0"/>
      </w:pPr>
    </w:p>
    <w:p w:rsidR="00DE7ABA" w:rsidRDefault="00DE7ABA" w:rsidP="00E53310">
      <w:pPr>
        <w:spacing w:after="0"/>
      </w:pPr>
      <w:r>
        <w:t xml:space="preserve">Belinda Hill has replaced Nicola Gowen as Rapid Diagnostics Service </w:t>
      </w:r>
      <w:r w:rsidR="00AC20AE">
        <w:t>Project</w:t>
      </w:r>
      <w:r>
        <w:t xml:space="preserve"> Manager.  Alice Street works for the Alliance in a Business Intelligence capacity; her role is funded to include working for the </w:t>
      </w:r>
      <w:r>
        <w:lastRenderedPageBreak/>
        <w:t xml:space="preserve">SWAG Cancer Alliance two days per week, for the Peninsula Alliance two days per week and for NHS England one day per week.  Patricia McLarnon, Alliance Manager, remains on long-term sick leave but may return in September.  Sarah Moore, Band 5 Administrative support, is also on long-term sick leave.  Catherine </w:t>
      </w:r>
      <w:proofErr w:type="spellStart"/>
      <w:r>
        <w:t>Zollman</w:t>
      </w:r>
      <w:proofErr w:type="spellEnd"/>
      <w:r>
        <w:t xml:space="preserve"> will join the team one day per week from September, with a clinical focus on the Personalised Care agenda; she will work closely with Helen Shallcross and Ed Murphy.  The Band 8b Programme Manager </w:t>
      </w:r>
      <w:r w:rsidR="00943EE0">
        <w:t xml:space="preserve">post has been offered to Helen Robertson, from Somerset CCG, and negotiations are underway for her start date.  </w:t>
      </w:r>
      <w:proofErr w:type="spellStart"/>
      <w:r w:rsidR="00943EE0">
        <w:t>Alexendria</w:t>
      </w:r>
      <w:proofErr w:type="spellEnd"/>
      <w:r w:rsidR="00943EE0">
        <w:t xml:space="preserve"> </w:t>
      </w:r>
      <w:proofErr w:type="spellStart"/>
      <w:r w:rsidR="00943EE0">
        <w:t>Vassiliou</w:t>
      </w:r>
      <w:proofErr w:type="spellEnd"/>
      <w:r w:rsidR="00943EE0">
        <w:t xml:space="preserve"> has recently been appointed as Band 6 Business Communications and Support</w:t>
      </w:r>
      <w:r w:rsidR="009B0238">
        <w:t xml:space="preserve"> Officer</w:t>
      </w:r>
      <w:r w:rsidR="00943EE0">
        <w:t>, replacing Eleanor Hunt; she will be in post from 20</w:t>
      </w:r>
      <w:r w:rsidR="00943EE0" w:rsidRPr="00943EE0">
        <w:rPr>
          <w:vertAlign w:val="superscript"/>
        </w:rPr>
        <w:t>th</w:t>
      </w:r>
      <w:r w:rsidR="00943EE0">
        <w:t xml:space="preserve"> September.</w:t>
      </w:r>
      <w:r w:rsidR="00602778">
        <w:t xml:space="preserve">  The Macmillan Patient Involvement and Inequalities Lead role is being advertised currently; interviews will take place at the end of August and the successful candidate should be in post by December.</w:t>
      </w:r>
    </w:p>
    <w:p w:rsidR="008E79CB" w:rsidRDefault="008E79CB" w:rsidP="00E53310">
      <w:pPr>
        <w:spacing w:after="0"/>
      </w:pPr>
    </w:p>
    <w:p w:rsidR="00887ACC" w:rsidRPr="009D3ACB" w:rsidRDefault="0009089A" w:rsidP="00D307FC">
      <w:pPr>
        <w:spacing w:after="120"/>
        <w:rPr>
          <w:rFonts w:cs="Arial"/>
          <w:b/>
        </w:rPr>
      </w:pPr>
      <w:r>
        <w:rPr>
          <w:rFonts w:cs="Arial"/>
          <w:b/>
        </w:rPr>
        <w:t>4</w:t>
      </w:r>
      <w:r w:rsidRPr="009D3ACB">
        <w:rPr>
          <w:rFonts w:cs="Arial"/>
          <w:b/>
        </w:rPr>
        <w:t xml:space="preserve">. </w:t>
      </w:r>
      <w:r w:rsidR="005042F4">
        <w:rPr>
          <w:rFonts w:cs="Arial"/>
          <w:b/>
        </w:rPr>
        <w:t>Lead Cancer Nurse Update</w:t>
      </w:r>
    </w:p>
    <w:p w:rsidR="00887ACC" w:rsidRPr="00C65DD1" w:rsidRDefault="0009089A" w:rsidP="00C65DD1">
      <w:pPr>
        <w:spacing w:after="0"/>
        <w:rPr>
          <w:rFonts w:cs="Arial"/>
          <w:b/>
        </w:rPr>
      </w:pPr>
      <w:r>
        <w:rPr>
          <w:rFonts w:cs="Arial"/>
          <w:b/>
        </w:rPr>
        <w:t xml:space="preserve">4.1 </w:t>
      </w:r>
      <w:r w:rsidR="00DB70BC">
        <w:rPr>
          <w:rFonts w:cs="Arial"/>
          <w:b/>
        </w:rPr>
        <w:t>Immunotherapy and Nursing Workforce</w:t>
      </w:r>
    </w:p>
    <w:p w:rsidR="00C45AAF" w:rsidRDefault="008426D6" w:rsidP="00C65DD1">
      <w:pPr>
        <w:spacing w:after="0"/>
        <w:rPr>
          <w:rFonts w:cs="Arial"/>
        </w:rPr>
      </w:pPr>
      <w:r>
        <w:rPr>
          <w:rFonts w:cs="Arial"/>
        </w:rPr>
        <w:t>BO confirmed there is a massive shortfall in senior nursing staff across all specialties</w:t>
      </w:r>
      <w:r w:rsidR="00CC6C76">
        <w:rPr>
          <w:rFonts w:cs="Arial"/>
        </w:rPr>
        <w:t>.</w:t>
      </w:r>
      <w:r w:rsidR="008C2682">
        <w:rPr>
          <w:rFonts w:cs="Arial"/>
        </w:rPr>
        <w:t xml:space="preserve">  There is an aging experienced workforce nearing retirement and problems with retaining staff.  A SWAG-wide strategy is needed.  Immunotherapy services roles were always thought of as prescribing roles but a range of staff are needed to support treatment developments, such as advanced nursing practitioners and assistant doctors.  These need to integrate with nursing roles and their support of patients through all systemic anti-cancer therapies.  </w:t>
      </w:r>
      <w:r w:rsidR="00DB5943">
        <w:rPr>
          <w:rFonts w:cs="Arial"/>
        </w:rPr>
        <w:t xml:space="preserve">Follow up care for these patients can be extremely complex and can take a lot of time with intensive management.  </w:t>
      </w:r>
    </w:p>
    <w:p w:rsidR="003C1D01" w:rsidRDefault="003C1D01" w:rsidP="00C65DD1">
      <w:pPr>
        <w:spacing w:after="0"/>
        <w:rPr>
          <w:rFonts w:cs="Arial"/>
        </w:rPr>
      </w:pPr>
    </w:p>
    <w:p w:rsidR="003C1D01" w:rsidRDefault="003C1D01" w:rsidP="00C65DD1">
      <w:pPr>
        <w:spacing w:after="0"/>
        <w:rPr>
          <w:rFonts w:cs="Arial"/>
        </w:rPr>
      </w:pPr>
      <w:r>
        <w:rPr>
          <w:rFonts w:cs="Arial"/>
        </w:rPr>
        <w:t>The workforce issues will be discussed at the next Lead Cancer Nurse forum, which will be held on 22</w:t>
      </w:r>
      <w:r w:rsidRPr="003C1D01">
        <w:rPr>
          <w:rFonts w:cs="Arial"/>
          <w:vertAlign w:val="superscript"/>
        </w:rPr>
        <w:t>nd</w:t>
      </w:r>
      <w:r>
        <w:rPr>
          <w:rFonts w:cs="Arial"/>
        </w:rPr>
        <w:t xml:space="preserve"> September.  Julian</w:t>
      </w:r>
      <w:r w:rsidR="00E54815">
        <w:rPr>
          <w:rFonts w:cs="Arial"/>
        </w:rPr>
        <w:t xml:space="preserve"> Backhouse</w:t>
      </w:r>
      <w:r>
        <w:rPr>
          <w:rFonts w:cs="Arial"/>
        </w:rPr>
        <w:t xml:space="preserve">, </w:t>
      </w:r>
      <w:r w:rsidR="0076025D">
        <w:rPr>
          <w:rFonts w:cs="Arial"/>
        </w:rPr>
        <w:t>Partnership Manager at</w:t>
      </w:r>
      <w:r>
        <w:rPr>
          <w:rFonts w:cs="Arial"/>
        </w:rPr>
        <w:t xml:space="preserve"> Macmillan, will attend to discuss how they will be able to support workforce development.  Macmillan funds are starting to increase but are not at pre-pandemic levels, so support will be caveated.  </w:t>
      </w:r>
      <w:r w:rsidR="00CB49C9">
        <w:rPr>
          <w:rFonts w:cs="Arial"/>
        </w:rPr>
        <w:t>The focus will probably be on retaining and supporting existing staff development through training.</w:t>
      </w:r>
    </w:p>
    <w:p w:rsidR="00A547AC" w:rsidRDefault="00A547AC" w:rsidP="00C65DD1">
      <w:pPr>
        <w:spacing w:after="0"/>
        <w:rPr>
          <w:rFonts w:cs="Arial"/>
        </w:rPr>
      </w:pPr>
    </w:p>
    <w:p w:rsidR="00A547AC" w:rsidRDefault="00A547AC" w:rsidP="00C65DD1">
      <w:pPr>
        <w:spacing w:after="0"/>
        <w:rPr>
          <w:rFonts w:cs="Arial"/>
        </w:rPr>
      </w:pPr>
      <w:r>
        <w:rPr>
          <w:rFonts w:cs="Arial"/>
        </w:rPr>
        <w:t xml:space="preserve">RH commented that Lead Cancer Nurses would like to link in with the Immunotherapy Clinical Advisory Group, which </w:t>
      </w:r>
      <w:r w:rsidR="00BD38D2">
        <w:rPr>
          <w:rFonts w:cs="Arial"/>
        </w:rPr>
        <w:t>Clare Barlow</w:t>
      </w:r>
      <w:r>
        <w:rPr>
          <w:rFonts w:cs="Arial"/>
        </w:rPr>
        <w:t xml:space="preserve"> is chairing.  This would help to develop consistency.  HD stated the second South West Immunotherapy Group (SWIG) meeting would take place on T</w:t>
      </w:r>
      <w:r w:rsidR="00BD38D2">
        <w:rPr>
          <w:rFonts w:cs="Arial"/>
        </w:rPr>
        <w:t>uesday 7</w:t>
      </w:r>
      <w:r w:rsidR="00BD38D2" w:rsidRPr="00BD38D2">
        <w:rPr>
          <w:rFonts w:cs="Arial"/>
          <w:vertAlign w:val="superscript"/>
        </w:rPr>
        <w:t>th</w:t>
      </w:r>
      <w:r w:rsidR="00BD38D2">
        <w:rPr>
          <w:rFonts w:cs="Arial"/>
        </w:rPr>
        <w:t xml:space="preserve"> </w:t>
      </w:r>
      <w:r>
        <w:rPr>
          <w:rFonts w:cs="Arial"/>
        </w:rPr>
        <w:t>September</w:t>
      </w:r>
      <w:r w:rsidR="00BD38D2">
        <w:rPr>
          <w:rFonts w:cs="Arial"/>
        </w:rPr>
        <w:t xml:space="preserve"> 2021</w:t>
      </w:r>
      <w:r>
        <w:rPr>
          <w:rFonts w:cs="Arial"/>
        </w:rPr>
        <w:t>.</w:t>
      </w:r>
    </w:p>
    <w:p w:rsidR="00A547AC" w:rsidRDefault="00A547AC" w:rsidP="00C65DD1">
      <w:pPr>
        <w:spacing w:after="0"/>
        <w:rPr>
          <w:rFonts w:cs="Arial"/>
        </w:rPr>
      </w:pPr>
    </w:p>
    <w:p w:rsidR="00A547AC" w:rsidRPr="00A547AC" w:rsidRDefault="00A547AC" w:rsidP="00A547AC">
      <w:pPr>
        <w:spacing w:after="0"/>
        <w:jc w:val="right"/>
        <w:rPr>
          <w:rFonts w:cs="Arial"/>
          <w:b/>
        </w:rPr>
      </w:pPr>
      <w:r>
        <w:rPr>
          <w:rFonts w:cs="Arial"/>
          <w:b/>
        </w:rPr>
        <w:t xml:space="preserve">Action 007/21: H Dunderdale to invite all Lead Cancer Nurses to the South West Immunotherapy Group meeting; one nurse will be nominated to attend </w:t>
      </w:r>
    </w:p>
    <w:p w:rsidR="008426D6" w:rsidRDefault="008426D6" w:rsidP="00C65DD1">
      <w:pPr>
        <w:spacing w:after="0"/>
        <w:rPr>
          <w:rFonts w:cs="Arial"/>
        </w:rPr>
      </w:pPr>
    </w:p>
    <w:p w:rsidR="00874DD8" w:rsidRDefault="00F92A06" w:rsidP="00C65DD1">
      <w:pPr>
        <w:spacing w:after="0"/>
        <w:rPr>
          <w:rFonts w:cs="Arial"/>
        </w:rPr>
      </w:pPr>
      <w:r>
        <w:rPr>
          <w:rFonts w:cs="Arial"/>
        </w:rPr>
        <w:t xml:space="preserve">A lot of detail came out of the Lead Cancer Nurse audit.  Trusts are working to make sure there is a divide between Matron and Lead Cancer Nurse roles, as the burden of the Personalised Care and Support work for LCNs makes a dual role impossible.  </w:t>
      </w:r>
      <w:r w:rsidR="003A39C1">
        <w:rPr>
          <w:rFonts w:cs="Arial"/>
        </w:rPr>
        <w:t>Nationally LCN roles are generally an 8b band and each Trust needs at least one WTE role; larger Trusts may need one WTE and a deputy.  Generally across SWAG the matron and LCN roles are now being separated out.</w:t>
      </w:r>
    </w:p>
    <w:p w:rsidR="00874DD8" w:rsidRDefault="00874DD8" w:rsidP="00C65DD1">
      <w:pPr>
        <w:spacing w:after="0"/>
        <w:rPr>
          <w:rFonts w:cs="Arial"/>
        </w:rPr>
      </w:pPr>
    </w:p>
    <w:p w:rsidR="008E79CB" w:rsidRPr="00DB70BC" w:rsidRDefault="008E79CB" w:rsidP="008E79CB">
      <w:pPr>
        <w:spacing w:after="0"/>
      </w:pPr>
      <w:r>
        <w:rPr>
          <w:rFonts w:cs="Arial"/>
          <w:b/>
        </w:rPr>
        <w:t>4.2</w:t>
      </w:r>
      <w:r w:rsidRPr="00DB70BC">
        <w:t xml:space="preserve"> </w:t>
      </w:r>
      <w:r>
        <w:rPr>
          <w:b/>
          <w:sz w:val="23"/>
          <w:szCs w:val="23"/>
        </w:rPr>
        <w:t>UGI and Macmillan Workforce Issues</w:t>
      </w:r>
    </w:p>
    <w:p w:rsidR="00E22052" w:rsidRDefault="00D851D5" w:rsidP="00C65DD1">
      <w:pPr>
        <w:spacing w:after="0"/>
        <w:rPr>
          <w:rFonts w:cs="Arial"/>
        </w:rPr>
      </w:pPr>
      <w:r>
        <w:rPr>
          <w:rFonts w:cs="Arial"/>
        </w:rPr>
        <w:t xml:space="preserve">RH summarised that there are similar workforce issues and vacancies for UGI services across the region.  </w:t>
      </w:r>
      <w:r w:rsidR="00E22052">
        <w:rPr>
          <w:rFonts w:cs="Arial"/>
        </w:rPr>
        <w:t xml:space="preserve">All Trusts are trying to recruit and UHBW is still going through this process.  It is important to remind clinical teams across all specialties of the pressure points within services.  For UGI, HD will raise the lack of nursing staff with the chair and make sure all members are aware where there is no extra capacity.  </w:t>
      </w:r>
    </w:p>
    <w:p w:rsidR="00C94D3A" w:rsidRDefault="00C94D3A" w:rsidP="00C65DD1">
      <w:pPr>
        <w:spacing w:after="0"/>
        <w:rPr>
          <w:rFonts w:cs="Arial"/>
        </w:rPr>
      </w:pPr>
    </w:p>
    <w:p w:rsidR="00DB70BC" w:rsidRDefault="00E22052" w:rsidP="00C65DD1">
      <w:pPr>
        <w:spacing w:after="0"/>
        <w:rPr>
          <w:rFonts w:cs="Arial"/>
        </w:rPr>
      </w:pPr>
      <w:r>
        <w:rPr>
          <w:rFonts w:cs="Arial"/>
        </w:rPr>
        <w:t xml:space="preserve">BO emphasised that this is not purely a UGI issue but affects many services.  Notably recently the pressure NBT’s two week wait </w:t>
      </w:r>
      <w:r w:rsidR="00EF33E5">
        <w:rPr>
          <w:rFonts w:cs="Arial"/>
        </w:rPr>
        <w:t>B</w:t>
      </w:r>
      <w:r w:rsidR="00ED39E0">
        <w:rPr>
          <w:rFonts w:cs="Arial"/>
        </w:rPr>
        <w:t xml:space="preserve">reast </w:t>
      </w:r>
      <w:r>
        <w:rPr>
          <w:rFonts w:cs="Arial"/>
        </w:rPr>
        <w:t xml:space="preserve">service experienced and the lack of extra capacity within </w:t>
      </w:r>
      <w:r w:rsidR="00EF33E5">
        <w:rPr>
          <w:rFonts w:cs="Arial"/>
        </w:rPr>
        <w:t xml:space="preserve">regional </w:t>
      </w:r>
      <w:r>
        <w:rPr>
          <w:rFonts w:cs="Arial"/>
        </w:rPr>
        <w:t>Breast services to support this</w:t>
      </w:r>
      <w:r w:rsidR="00893657">
        <w:rPr>
          <w:rFonts w:cs="Arial"/>
        </w:rPr>
        <w:t>.  There are similar issues in G</w:t>
      </w:r>
      <w:r>
        <w:rPr>
          <w:rFonts w:cs="Arial"/>
        </w:rPr>
        <w:t>ynae services, where nursing workforce levels are tight.  All Trusts are adding issues to their risk registers but each CAG chair needs to be aware of workforce shortfalls, particularly within nurse specialist and senior nursing areas.  Junior nurses join teams where more senior members may have moved on and do not have the experience so need team support.</w:t>
      </w:r>
    </w:p>
    <w:p w:rsidR="005B3E62" w:rsidRDefault="005B3E62" w:rsidP="00A504FF">
      <w:pPr>
        <w:spacing w:after="0"/>
        <w:rPr>
          <w:rFonts w:cs="Arial"/>
        </w:rPr>
      </w:pPr>
    </w:p>
    <w:p w:rsidR="008E79CB" w:rsidRDefault="00E22052" w:rsidP="00A504FF">
      <w:pPr>
        <w:spacing w:after="0"/>
        <w:rPr>
          <w:rFonts w:cs="Arial"/>
        </w:rPr>
      </w:pPr>
      <w:r>
        <w:rPr>
          <w:rFonts w:cs="Arial"/>
        </w:rPr>
        <w:t>TW confirmed the Cancer Alliance would be very supportive in assisting with workforce issues.  There have been conversations within the Delivery Group about this.  Contact and emphasis within each Clinical Advisory Group is important.</w:t>
      </w:r>
    </w:p>
    <w:p w:rsidR="00E22052" w:rsidRDefault="00E22052" w:rsidP="00A504FF">
      <w:pPr>
        <w:spacing w:after="0"/>
        <w:rPr>
          <w:rFonts w:cs="Arial"/>
        </w:rPr>
      </w:pPr>
    </w:p>
    <w:p w:rsidR="00E22052" w:rsidRPr="00E22052" w:rsidRDefault="00E22052" w:rsidP="00E22052">
      <w:pPr>
        <w:spacing w:after="0"/>
        <w:jc w:val="right"/>
        <w:rPr>
          <w:rFonts w:cs="Arial"/>
          <w:b/>
        </w:rPr>
      </w:pPr>
      <w:r>
        <w:rPr>
          <w:rFonts w:cs="Arial"/>
          <w:b/>
        </w:rPr>
        <w:t>Action 008/21: H Dunderdale to raise specific specialty workforce issues with the chair of each Clinical Advisory Group</w:t>
      </w:r>
    </w:p>
    <w:p w:rsidR="008E79CB" w:rsidRDefault="008E79CB" w:rsidP="00A504FF">
      <w:pPr>
        <w:spacing w:after="0"/>
        <w:rPr>
          <w:rFonts w:cs="Arial"/>
        </w:rPr>
      </w:pPr>
    </w:p>
    <w:p w:rsidR="00634240" w:rsidRPr="009D3ACB" w:rsidRDefault="00910344" w:rsidP="00634240">
      <w:pPr>
        <w:spacing w:line="240" w:lineRule="auto"/>
        <w:rPr>
          <w:b/>
        </w:rPr>
      </w:pPr>
      <w:r>
        <w:rPr>
          <w:b/>
        </w:rPr>
        <w:t>5</w:t>
      </w:r>
      <w:r w:rsidR="00160B2A">
        <w:rPr>
          <w:b/>
        </w:rPr>
        <w:t xml:space="preserve">.  </w:t>
      </w:r>
      <w:r w:rsidR="005042F4">
        <w:rPr>
          <w:b/>
        </w:rPr>
        <w:t>Network Issues</w:t>
      </w:r>
      <w:r w:rsidR="00634240" w:rsidRPr="009D3ACB">
        <w:rPr>
          <w:b/>
        </w:rPr>
        <w:tab/>
      </w:r>
    </w:p>
    <w:p w:rsidR="00634240" w:rsidRDefault="00910344" w:rsidP="00910344">
      <w:pPr>
        <w:spacing w:after="120" w:line="240" w:lineRule="auto"/>
        <w:rPr>
          <w:b/>
        </w:rPr>
      </w:pPr>
      <w:r>
        <w:rPr>
          <w:b/>
        </w:rPr>
        <w:t>5</w:t>
      </w:r>
      <w:r w:rsidR="00634240">
        <w:rPr>
          <w:b/>
        </w:rPr>
        <w:t xml:space="preserve">.1 </w:t>
      </w:r>
      <w:r w:rsidR="008E79CB">
        <w:rPr>
          <w:b/>
        </w:rPr>
        <w:t>Clinical Advisory Groups Update</w:t>
      </w:r>
    </w:p>
    <w:p w:rsidR="008E79CB" w:rsidRDefault="00BD5C82" w:rsidP="008E79CB">
      <w:pPr>
        <w:spacing w:after="120"/>
        <w:rPr>
          <w:rFonts w:cs="Arial"/>
        </w:rPr>
      </w:pPr>
      <w:r>
        <w:rPr>
          <w:rFonts w:cs="Arial"/>
        </w:rPr>
        <w:t>HD</w:t>
      </w:r>
      <w:r w:rsidR="00CC6C76">
        <w:rPr>
          <w:rFonts w:cs="Arial"/>
        </w:rPr>
        <w:t xml:space="preserve"> </w:t>
      </w:r>
      <w:r w:rsidR="00E90360">
        <w:rPr>
          <w:rFonts w:cs="Arial"/>
        </w:rPr>
        <w:t xml:space="preserve">informed COG members that Clinical Advisory Group </w:t>
      </w:r>
      <w:r w:rsidR="00D87CB7">
        <w:rPr>
          <w:rFonts w:cs="Arial"/>
        </w:rPr>
        <w:t xml:space="preserve">(CAG) </w:t>
      </w:r>
      <w:r w:rsidR="00E90360">
        <w:rPr>
          <w:rFonts w:cs="Arial"/>
        </w:rPr>
        <w:t xml:space="preserve">meetings would be reinstated as face to face meetings from this autumn; in most cases this would involve a hybrid element of virtual access for those who prefer this method.  Three South-West wide meetings would be held virtually: </w:t>
      </w:r>
      <w:r w:rsidR="000715D1">
        <w:rPr>
          <w:rFonts w:cs="Arial"/>
        </w:rPr>
        <w:t xml:space="preserve">the </w:t>
      </w:r>
      <w:r w:rsidR="00E90360">
        <w:rPr>
          <w:rFonts w:cs="Arial"/>
        </w:rPr>
        <w:t xml:space="preserve">Gynae SWAGGER, the Immunotherapy SWIG and the Lung group.  A lot of MDT meetings remain </w:t>
      </w:r>
      <w:proofErr w:type="gramStart"/>
      <w:r w:rsidR="00E90360">
        <w:rPr>
          <w:rFonts w:cs="Arial"/>
        </w:rPr>
        <w:t>virtual</w:t>
      </w:r>
      <w:proofErr w:type="gramEnd"/>
      <w:r w:rsidR="00E90360">
        <w:rPr>
          <w:rFonts w:cs="Arial"/>
        </w:rPr>
        <w:t xml:space="preserve">, so teams are keen to meet in person outside of these where possible.  </w:t>
      </w:r>
    </w:p>
    <w:p w:rsidR="00E90360" w:rsidRDefault="00E90360" w:rsidP="008E79CB">
      <w:pPr>
        <w:spacing w:after="120"/>
        <w:rPr>
          <w:rFonts w:cs="Arial"/>
        </w:rPr>
      </w:pPr>
      <w:r>
        <w:rPr>
          <w:rFonts w:cs="Arial"/>
        </w:rPr>
        <w:t>There have been two new CAGs set up.  The Systemic Anti-Cancer Therapies (SACT) Group met on 23</w:t>
      </w:r>
      <w:r w:rsidRPr="00E90360">
        <w:rPr>
          <w:rFonts w:cs="Arial"/>
          <w:vertAlign w:val="superscript"/>
        </w:rPr>
        <w:t>rd</w:t>
      </w:r>
      <w:r>
        <w:rPr>
          <w:rFonts w:cs="Arial"/>
        </w:rPr>
        <w:t xml:space="preserve"> July.  The group agreed it would be beneficial to meet again at a future date and continue to hold meetings as was felt necessary.</w:t>
      </w:r>
      <w:r w:rsidR="00902880">
        <w:rPr>
          <w:rFonts w:cs="Arial"/>
        </w:rPr>
        <w:t xml:space="preserve">  The UGI group has no meeting date arranged yet, as Richard </w:t>
      </w:r>
      <w:proofErr w:type="spellStart"/>
      <w:r w:rsidR="00902880">
        <w:rPr>
          <w:rFonts w:cs="Arial"/>
        </w:rPr>
        <w:t>Krysztopik</w:t>
      </w:r>
      <w:proofErr w:type="spellEnd"/>
      <w:r w:rsidR="00902880">
        <w:rPr>
          <w:rFonts w:cs="Arial"/>
        </w:rPr>
        <w:t xml:space="preserve"> has stepped down as chair; the group has been split into a new Hepatobiliary group, which will be chaired by Stephen Falk, and an</w:t>
      </w:r>
      <w:r w:rsidR="00E455F5">
        <w:rPr>
          <w:rFonts w:cs="Arial"/>
        </w:rPr>
        <w:t xml:space="preserve"> </w:t>
      </w:r>
      <w:proofErr w:type="spellStart"/>
      <w:r w:rsidR="00E455F5">
        <w:rPr>
          <w:rFonts w:cs="Arial"/>
        </w:rPr>
        <w:t>oesophagogastric</w:t>
      </w:r>
      <w:proofErr w:type="spellEnd"/>
      <w:r w:rsidR="00902880">
        <w:rPr>
          <w:rFonts w:cs="Arial"/>
        </w:rPr>
        <w:t xml:space="preserve"> </w:t>
      </w:r>
      <w:r w:rsidR="00E455F5">
        <w:rPr>
          <w:rFonts w:cs="Arial"/>
        </w:rPr>
        <w:t>(</w:t>
      </w:r>
      <w:r w:rsidR="00902880">
        <w:rPr>
          <w:rFonts w:cs="Arial"/>
        </w:rPr>
        <w:t>OG</w:t>
      </w:r>
      <w:r w:rsidR="00E455F5">
        <w:rPr>
          <w:rFonts w:cs="Arial"/>
        </w:rPr>
        <w:t>)</w:t>
      </w:r>
      <w:r w:rsidR="00902880">
        <w:rPr>
          <w:rFonts w:cs="Arial"/>
        </w:rPr>
        <w:t xml:space="preserve"> group.</w:t>
      </w:r>
    </w:p>
    <w:p w:rsidR="00FD53EA" w:rsidRDefault="00FD53EA" w:rsidP="008E79CB">
      <w:pPr>
        <w:spacing w:after="120"/>
        <w:rPr>
          <w:rFonts w:cs="Arial"/>
        </w:rPr>
      </w:pPr>
      <w:r>
        <w:rPr>
          <w:rFonts w:cs="Arial"/>
        </w:rPr>
        <w:t xml:space="preserve">The </w:t>
      </w:r>
      <w:proofErr w:type="spellStart"/>
      <w:r>
        <w:rPr>
          <w:rFonts w:cs="Arial"/>
        </w:rPr>
        <w:t>Childrens</w:t>
      </w:r>
      <w:proofErr w:type="spellEnd"/>
      <w:r>
        <w:rPr>
          <w:rFonts w:cs="Arial"/>
        </w:rPr>
        <w:t xml:space="preserve">, Teenage and Young Adults groups (CTYA) have now been handed over to Amanda Saunders, the new Network Manager for the </w:t>
      </w:r>
      <w:r w:rsidR="00EB004E">
        <w:rPr>
          <w:rFonts w:cs="Arial"/>
        </w:rPr>
        <w:t xml:space="preserve">CTYA </w:t>
      </w:r>
      <w:r>
        <w:rPr>
          <w:rFonts w:cs="Arial"/>
        </w:rPr>
        <w:t>Operational Delivery Network.</w:t>
      </w:r>
    </w:p>
    <w:p w:rsidR="00FD53EA" w:rsidRDefault="00FD53EA" w:rsidP="008E79CB">
      <w:pPr>
        <w:spacing w:after="120"/>
        <w:rPr>
          <w:rFonts w:cs="Arial"/>
        </w:rPr>
      </w:pPr>
      <w:r>
        <w:rPr>
          <w:rFonts w:cs="Arial"/>
        </w:rPr>
        <w:t>HD is in the process of updating all clinical guidelines; this should be completed by September but was delayed by not wanting to add to work pressures of the clinical teams post-pandemic.  Also there is no current indication about when peer review will be reinstated.</w:t>
      </w:r>
    </w:p>
    <w:p w:rsidR="008E79CB" w:rsidRDefault="00AA424C" w:rsidP="008E79CB">
      <w:pPr>
        <w:spacing w:after="120"/>
        <w:rPr>
          <w:rFonts w:cs="Arial"/>
        </w:rPr>
      </w:pPr>
      <w:r>
        <w:rPr>
          <w:rFonts w:cs="Arial"/>
        </w:rPr>
        <w:t>The old SWAG website has now been taken down.  The new site is currently receiving in the region of 250 visits per day.</w:t>
      </w:r>
    </w:p>
    <w:p w:rsidR="00AA424C" w:rsidRDefault="00AA424C" w:rsidP="008E79CB">
      <w:pPr>
        <w:spacing w:after="120"/>
        <w:rPr>
          <w:rFonts w:cs="Arial"/>
        </w:rPr>
      </w:pPr>
      <w:r>
        <w:rPr>
          <w:rFonts w:cs="Arial"/>
        </w:rPr>
        <w:t>In terms of MDT Mode Assessments, HD is in the process of assessing the Taunton urology service.  She will give feedback on this at the next COG meeting in October.</w:t>
      </w:r>
    </w:p>
    <w:p w:rsidR="00AA424C" w:rsidRPr="00AA424C" w:rsidRDefault="00AA424C" w:rsidP="00AA424C">
      <w:pPr>
        <w:spacing w:after="120"/>
        <w:jc w:val="right"/>
        <w:rPr>
          <w:rFonts w:cs="Arial"/>
          <w:b/>
        </w:rPr>
      </w:pPr>
      <w:r>
        <w:rPr>
          <w:rFonts w:cs="Arial"/>
          <w:b/>
        </w:rPr>
        <w:t>Action 009/21: H Dunderdale to provide an update of the Taunton Urology Service MDT Mode Assessment findings</w:t>
      </w:r>
    </w:p>
    <w:p w:rsidR="00AA424C" w:rsidRDefault="00753A19" w:rsidP="008E79CB">
      <w:pPr>
        <w:spacing w:after="120"/>
        <w:rPr>
          <w:rFonts w:cs="Arial"/>
        </w:rPr>
      </w:pPr>
      <w:r>
        <w:rPr>
          <w:rFonts w:cs="Arial"/>
        </w:rPr>
        <w:t xml:space="preserve">HM confirmed she had heard that peer review is unlikely to restart before April 2022.  Indications are that standards are unlikely to change.  There will be a change from the </w:t>
      </w:r>
      <w:proofErr w:type="spellStart"/>
      <w:r>
        <w:rPr>
          <w:rFonts w:cs="Arial"/>
        </w:rPr>
        <w:t>QSys</w:t>
      </w:r>
      <w:proofErr w:type="spellEnd"/>
      <w:r>
        <w:rPr>
          <w:rFonts w:cs="Arial"/>
        </w:rPr>
        <w:t xml:space="preserve"> computer system to a new system; there are webinar updates about this available but not much detail yet.</w:t>
      </w:r>
    </w:p>
    <w:p w:rsidR="00753A19" w:rsidRPr="00753A19" w:rsidRDefault="00753A19" w:rsidP="00753A19">
      <w:pPr>
        <w:spacing w:after="120"/>
        <w:jc w:val="right"/>
        <w:rPr>
          <w:rFonts w:cs="Arial"/>
          <w:b/>
        </w:rPr>
      </w:pPr>
      <w:r>
        <w:rPr>
          <w:rFonts w:cs="Arial"/>
          <w:b/>
        </w:rPr>
        <w:t>Action 010/21: H Marder to circulate slides with current Peer Review update / computer system changes details</w:t>
      </w:r>
    </w:p>
    <w:p w:rsidR="00AA424C" w:rsidRDefault="00753A19" w:rsidP="008E79CB">
      <w:pPr>
        <w:spacing w:after="120"/>
        <w:rPr>
          <w:rFonts w:cs="Arial"/>
        </w:rPr>
      </w:pPr>
      <w:r>
        <w:rPr>
          <w:rFonts w:cs="Arial"/>
        </w:rPr>
        <w:t>TA stated NBT had taken the decision to complete peer review across all specialties this year, as there had been an update expected in October.  The process has proved to be effective in picking up changes services have made during the COVID pandemic</w:t>
      </w:r>
      <w:r w:rsidR="009F5231">
        <w:rPr>
          <w:rFonts w:cs="Arial"/>
        </w:rPr>
        <w:t>; therefore when services are asked to upload information they will be ready</w:t>
      </w:r>
      <w:r>
        <w:rPr>
          <w:rFonts w:cs="Arial"/>
        </w:rPr>
        <w:t xml:space="preserve">.  </w:t>
      </w:r>
      <w:r w:rsidR="009F5231">
        <w:rPr>
          <w:rFonts w:cs="Arial"/>
        </w:rPr>
        <w:t>Gail Kemp has been working with TA to do this.</w:t>
      </w:r>
    </w:p>
    <w:p w:rsidR="00BB16E6" w:rsidRPr="00BB16E6" w:rsidRDefault="00BB16E6" w:rsidP="00BB16E6">
      <w:pPr>
        <w:spacing w:after="120"/>
        <w:jc w:val="right"/>
        <w:rPr>
          <w:rFonts w:cs="Arial"/>
          <w:b/>
        </w:rPr>
      </w:pPr>
      <w:r>
        <w:rPr>
          <w:rFonts w:cs="Arial"/>
          <w:b/>
        </w:rPr>
        <w:t>Action 011/21: Peer review to be an agenda item at next COG meeting, 13</w:t>
      </w:r>
      <w:r w:rsidRPr="00BB16E6">
        <w:rPr>
          <w:rFonts w:cs="Arial"/>
          <w:b/>
          <w:vertAlign w:val="superscript"/>
        </w:rPr>
        <w:t>th</w:t>
      </w:r>
      <w:r>
        <w:rPr>
          <w:rFonts w:cs="Arial"/>
          <w:b/>
        </w:rPr>
        <w:t xml:space="preserve"> October 2021</w:t>
      </w:r>
    </w:p>
    <w:p w:rsidR="00BB16E6" w:rsidRDefault="00BB16E6" w:rsidP="00675505">
      <w:pPr>
        <w:spacing w:after="0"/>
        <w:rPr>
          <w:rFonts w:ascii="Calibri" w:eastAsia="Calibri" w:hAnsi="Calibri"/>
          <w:b/>
          <w:lang w:eastAsia="en-GB"/>
        </w:rPr>
      </w:pPr>
    </w:p>
    <w:p w:rsidR="00484720" w:rsidRDefault="00A07E94" w:rsidP="00675505">
      <w:pPr>
        <w:spacing w:after="0"/>
        <w:rPr>
          <w:rFonts w:ascii="Calibri" w:eastAsia="Calibri" w:hAnsi="Calibri"/>
          <w:b/>
          <w:lang w:eastAsia="en-GB"/>
        </w:rPr>
      </w:pPr>
      <w:r>
        <w:rPr>
          <w:rFonts w:ascii="Calibri" w:eastAsia="Calibri" w:hAnsi="Calibri"/>
          <w:b/>
          <w:lang w:eastAsia="en-GB"/>
        </w:rPr>
        <w:t>6</w:t>
      </w:r>
      <w:r w:rsidR="00B958E3">
        <w:rPr>
          <w:rFonts w:ascii="Calibri" w:eastAsia="Calibri" w:hAnsi="Calibri"/>
          <w:b/>
          <w:lang w:eastAsia="en-GB"/>
        </w:rPr>
        <w:t>.</w:t>
      </w:r>
      <w:r w:rsidR="00484720">
        <w:rPr>
          <w:rFonts w:ascii="Calibri" w:eastAsia="Calibri" w:hAnsi="Calibri"/>
          <w:b/>
          <w:lang w:eastAsia="en-GB"/>
        </w:rPr>
        <w:t xml:space="preserve"> Any other business</w:t>
      </w:r>
    </w:p>
    <w:p w:rsidR="00AC5445" w:rsidRDefault="00AC5445" w:rsidP="00C45AAF">
      <w:pPr>
        <w:spacing w:after="0"/>
        <w:rPr>
          <w:rFonts w:cs="Arial"/>
        </w:rPr>
      </w:pPr>
      <w:r>
        <w:rPr>
          <w:rFonts w:cs="Arial"/>
        </w:rPr>
        <w:t>BO informed COG members she had attend</w:t>
      </w:r>
      <w:r w:rsidR="00DD6375">
        <w:rPr>
          <w:rFonts w:cs="Arial"/>
        </w:rPr>
        <w:t>ed</w:t>
      </w:r>
      <w:r>
        <w:rPr>
          <w:rFonts w:cs="Arial"/>
        </w:rPr>
        <w:t xml:space="preserve"> the first CPES webinar recently.  Attendance was fairly good, at around 150 people.  The need to submit data for the beginning of September was raised and attendees were told that a person within each cancer team should be responsible for checking that patients with submitted data had a cancer diagnosis; this was considered an impossible request by clinical teams who have been severely overworked during the pandemic.  At the second webinar, the tone was more sympathetic but the expectation of submitting information against tight deadlines remained.  The timescale for the last data submission was by last Friday, 13</w:t>
      </w:r>
      <w:r w:rsidRPr="00AC5445">
        <w:rPr>
          <w:rFonts w:cs="Arial"/>
          <w:vertAlign w:val="superscript"/>
        </w:rPr>
        <w:t>th</w:t>
      </w:r>
      <w:r>
        <w:rPr>
          <w:rFonts w:cs="Arial"/>
        </w:rPr>
        <w:t xml:space="preserve"> August 2021.</w:t>
      </w:r>
    </w:p>
    <w:p w:rsidR="00AC5445" w:rsidRDefault="00AC5445" w:rsidP="00C45AAF">
      <w:pPr>
        <w:spacing w:after="0"/>
        <w:rPr>
          <w:rFonts w:cs="Arial"/>
        </w:rPr>
      </w:pPr>
    </w:p>
    <w:p w:rsidR="007C11F7" w:rsidRDefault="007C11F7" w:rsidP="00C45AAF">
      <w:pPr>
        <w:spacing w:after="0"/>
        <w:rPr>
          <w:rFonts w:cs="Arial"/>
        </w:rPr>
      </w:pPr>
      <w:r>
        <w:rPr>
          <w:rFonts w:cs="Arial"/>
        </w:rPr>
        <w:t xml:space="preserve">TA raised two points.  </w:t>
      </w:r>
      <w:r w:rsidR="009022E9">
        <w:rPr>
          <w:rFonts w:cs="Arial"/>
        </w:rPr>
        <w:t xml:space="preserve">Firstly, </w:t>
      </w:r>
      <w:r>
        <w:rPr>
          <w:rFonts w:cs="Arial"/>
        </w:rPr>
        <w:t>Lisa W</w:t>
      </w:r>
      <w:r w:rsidR="00BE6051">
        <w:rPr>
          <w:rFonts w:cs="Arial"/>
        </w:rPr>
        <w:t>ilk</w:t>
      </w:r>
      <w:r>
        <w:rPr>
          <w:rFonts w:cs="Arial"/>
        </w:rPr>
        <w:t xml:space="preserve">s will return as NBT Lead Cancer Nurse after personal leave during the first week of September.  </w:t>
      </w:r>
      <w:r w:rsidR="009022E9">
        <w:rPr>
          <w:rFonts w:cs="Arial"/>
        </w:rPr>
        <w:t xml:space="preserve">She will need support of the LCN team and particularly RH and BO during her phased return to work.  Secondly she wanted to </w:t>
      </w:r>
      <w:proofErr w:type="gramStart"/>
      <w:r w:rsidR="009022E9">
        <w:rPr>
          <w:rFonts w:cs="Arial"/>
        </w:rPr>
        <w:t>raise</w:t>
      </w:r>
      <w:proofErr w:type="gramEnd"/>
      <w:r w:rsidR="009022E9">
        <w:rPr>
          <w:rFonts w:cs="Arial"/>
        </w:rPr>
        <w:t xml:space="preserve"> that there are currently eight administrative vacancies within NBT Cancer Services.  The Trust is struggling to fill vacancies with calibre candidates for a range of support</w:t>
      </w:r>
      <w:r w:rsidR="00E05D76">
        <w:rPr>
          <w:rFonts w:cs="Arial"/>
        </w:rPr>
        <w:t xml:space="preserve"> worker, administrative</w:t>
      </w:r>
      <w:r w:rsidR="009022E9">
        <w:rPr>
          <w:rFonts w:cs="Arial"/>
        </w:rPr>
        <w:t xml:space="preserve"> and MDT Coordinator roles</w:t>
      </w:r>
      <w:r w:rsidR="00185C43">
        <w:rPr>
          <w:rFonts w:cs="Arial"/>
        </w:rPr>
        <w:t xml:space="preserve"> and there has been limited response to advertisements</w:t>
      </w:r>
      <w:r w:rsidR="009022E9">
        <w:rPr>
          <w:rFonts w:cs="Arial"/>
        </w:rPr>
        <w:t xml:space="preserve">.  </w:t>
      </w:r>
      <w:r w:rsidR="008F10A4">
        <w:rPr>
          <w:rFonts w:cs="Arial"/>
        </w:rPr>
        <w:t xml:space="preserve">This is impacting the ability to track patients and is affecting the size of PTLs.  </w:t>
      </w:r>
      <w:r w:rsidR="009022E9">
        <w:rPr>
          <w:rFonts w:cs="Arial"/>
        </w:rPr>
        <w:t>Charlotte Kemp’s role</w:t>
      </w:r>
      <w:r w:rsidR="008F10A4">
        <w:rPr>
          <w:rFonts w:cs="Arial"/>
        </w:rPr>
        <w:t>,</w:t>
      </w:r>
      <w:r w:rsidR="009022E9">
        <w:rPr>
          <w:rFonts w:cs="Arial"/>
        </w:rPr>
        <w:t xml:space="preserve"> as Band 7 MDT &amp; Cancer Performance Manager</w:t>
      </w:r>
      <w:r w:rsidR="008F10A4">
        <w:rPr>
          <w:rFonts w:cs="Arial"/>
        </w:rPr>
        <w:t>,</w:t>
      </w:r>
      <w:r w:rsidR="009022E9">
        <w:rPr>
          <w:rFonts w:cs="Arial"/>
        </w:rPr>
        <w:t xml:space="preserve"> is expected to be filled shortly.  EN and RH confirmed there are similar issues at RUH and UHBW.  </w:t>
      </w:r>
      <w:r w:rsidR="00655D62">
        <w:rPr>
          <w:rFonts w:cs="Arial"/>
        </w:rPr>
        <w:t>TA also confirmed that NBT will merge the Weston urology services into existing NBT services and recruitment is also expected to be difficult.  TA confirmed that she will be leaving her post on 11 March 2022.</w:t>
      </w:r>
    </w:p>
    <w:p w:rsidR="009022E9" w:rsidRDefault="009022E9" w:rsidP="00C45AAF">
      <w:pPr>
        <w:spacing w:after="0"/>
        <w:rPr>
          <w:rFonts w:cs="Arial"/>
        </w:rPr>
      </w:pPr>
    </w:p>
    <w:p w:rsidR="002033AD" w:rsidRDefault="008A3CF8" w:rsidP="00C45AAF">
      <w:pPr>
        <w:spacing w:after="0"/>
        <w:rPr>
          <w:rFonts w:cs="Arial"/>
        </w:rPr>
      </w:pPr>
      <w:r>
        <w:rPr>
          <w:rFonts w:cs="Arial"/>
        </w:rPr>
        <w:t>N</w:t>
      </w:r>
      <w:r w:rsidR="002033AD">
        <w:rPr>
          <w:rFonts w:cs="Arial"/>
        </w:rPr>
        <w:t xml:space="preserve">o further items were raised by COG members present.  </w:t>
      </w:r>
      <w:r w:rsidR="007C11F7">
        <w:rPr>
          <w:rFonts w:cs="Arial"/>
        </w:rPr>
        <w:t>HM thanked all members for attending and confirmed the date of the next meeting</w:t>
      </w:r>
      <w:r w:rsidR="002033AD">
        <w:rPr>
          <w:rFonts w:cs="Arial"/>
        </w:rPr>
        <w:t>.</w:t>
      </w:r>
    </w:p>
    <w:p w:rsidR="00C45AAF" w:rsidRDefault="00C45AAF" w:rsidP="00C45AAF">
      <w:pPr>
        <w:spacing w:after="0"/>
        <w:rPr>
          <w:rFonts w:cs="Arial"/>
        </w:rPr>
      </w:pPr>
    </w:p>
    <w:p w:rsidR="00675505" w:rsidRDefault="00BE3CEE" w:rsidP="00675505">
      <w:pPr>
        <w:spacing w:after="0"/>
        <w:rPr>
          <w:ins w:id="1" w:author="Smith, Amy" w:date="2021-02-18T13:10:00Z"/>
          <w:rFonts w:ascii="Calibri" w:eastAsia="Calibri" w:hAnsi="Calibri"/>
          <w:b/>
          <w:lang w:eastAsia="en-GB"/>
        </w:rPr>
      </w:pPr>
      <w:r>
        <w:rPr>
          <w:rFonts w:ascii="Calibri" w:eastAsia="Calibri" w:hAnsi="Calibri"/>
          <w:b/>
          <w:lang w:eastAsia="en-GB"/>
        </w:rPr>
        <w:t>Da</w:t>
      </w:r>
      <w:r w:rsidR="0055375D">
        <w:rPr>
          <w:rFonts w:ascii="Calibri" w:eastAsia="Calibri" w:hAnsi="Calibri"/>
          <w:b/>
          <w:lang w:eastAsia="en-GB"/>
        </w:rPr>
        <w:t xml:space="preserve">te </w:t>
      </w:r>
      <w:r w:rsidR="00147C22">
        <w:rPr>
          <w:rFonts w:ascii="Calibri" w:eastAsia="Calibri" w:hAnsi="Calibri"/>
          <w:b/>
          <w:lang w:eastAsia="en-GB"/>
        </w:rPr>
        <w:t xml:space="preserve">and time </w:t>
      </w:r>
      <w:r w:rsidR="0055375D">
        <w:rPr>
          <w:rFonts w:ascii="Calibri" w:eastAsia="Calibri" w:hAnsi="Calibri"/>
          <w:b/>
          <w:lang w:eastAsia="en-GB"/>
        </w:rPr>
        <w:t xml:space="preserve">of next meeting: </w:t>
      </w:r>
      <w:r w:rsidR="003F1CBD">
        <w:rPr>
          <w:rFonts w:ascii="Calibri" w:eastAsia="Calibri" w:hAnsi="Calibri"/>
          <w:b/>
          <w:lang w:eastAsia="en-GB"/>
        </w:rPr>
        <w:t>10:00-11</w:t>
      </w:r>
      <w:r w:rsidR="00A376DA">
        <w:rPr>
          <w:rFonts w:ascii="Calibri" w:eastAsia="Calibri" w:hAnsi="Calibri"/>
          <w:b/>
          <w:lang w:eastAsia="en-GB"/>
        </w:rPr>
        <w:t>:0</w:t>
      </w:r>
      <w:r w:rsidR="00147C22">
        <w:rPr>
          <w:rFonts w:ascii="Calibri" w:eastAsia="Calibri" w:hAnsi="Calibri"/>
          <w:b/>
          <w:lang w:eastAsia="en-GB"/>
        </w:rPr>
        <w:t xml:space="preserve">0 </w:t>
      </w:r>
      <w:r w:rsidR="0055375D">
        <w:rPr>
          <w:rFonts w:ascii="Calibri" w:eastAsia="Calibri" w:hAnsi="Calibri"/>
          <w:b/>
          <w:lang w:eastAsia="en-GB"/>
        </w:rPr>
        <w:t xml:space="preserve">Wednesday </w:t>
      </w:r>
      <w:r w:rsidR="008A3CF8">
        <w:rPr>
          <w:rFonts w:ascii="Calibri" w:eastAsia="Calibri" w:hAnsi="Calibri"/>
          <w:b/>
          <w:lang w:eastAsia="en-GB"/>
        </w:rPr>
        <w:t>13</w:t>
      </w:r>
      <w:r w:rsidR="00E346F2" w:rsidRPr="00E346F2">
        <w:rPr>
          <w:rFonts w:ascii="Calibri" w:eastAsia="Calibri" w:hAnsi="Calibri"/>
          <w:b/>
          <w:vertAlign w:val="superscript"/>
          <w:lang w:eastAsia="en-GB"/>
        </w:rPr>
        <w:t>th</w:t>
      </w:r>
      <w:r w:rsidR="00E346F2">
        <w:rPr>
          <w:rFonts w:ascii="Calibri" w:eastAsia="Calibri" w:hAnsi="Calibri"/>
          <w:b/>
          <w:lang w:eastAsia="en-GB"/>
        </w:rPr>
        <w:t xml:space="preserve"> </w:t>
      </w:r>
      <w:r w:rsidR="008A3CF8">
        <w:rPr>
          <w:rFonts w:ascii="Calibri" w:eastAsia="Calibri" w:hAnsi="Calibri"/>
          <w:b/>
          <w:lang w:eastAsia="en-GB"/>
        </w:rPr>
        <w:t>October</w:t>
      </w:r>
      <w:r w:rsidR="00E346F2">
        <w:rPr>
          <w:rFonts w:ascii="Calibri" w:eastAsia="Calibri" w:hAnsi="Calibri"/>
          <w:b/>
          <w:lang w:eastAsia="en-GB"/>
        </w:rPr>
        <w:t xml:space="preserve"> 2021, via MS Teams, hosted by </w:t>
      </w:r>
      <w:r w:rsidR="008A3CF8">
        <w:rPr>
          <w:rFonts w:ascii="Calibri" w:eastAsia="Calibri" w:hAnsi="Calibri"/>
          <w:b/>
          <w:lang w:eastAsia="en-GB"/>
        </w:rPr>
        <w:t>Somerset FT</w:t>
      </w:r>
    </w:p>
    <w:p w:rsidR="007B07A3" w:rsidRDefault="00D17ED2" w:rsidP="00675505">
      <w:pPr>
        <w:spacing w:after="0"/>
        <w:jc w:val="center"/>
        <w:rPr>
          <w:rFonts w:ascii="Calibri" w:eastAsia="Calibri" w:hAnsi="Calibri"/>
          <w:b/>
          <w:lang w:eastAsia="en-GB"/>
        </w:rPr>
      </w:pPr>
      <w:r w:rsidRPr="00D17ED2">
        <w:rPr>
          <w:rFonts w:ascii="Calibri" w:eastAsia="Calibri" w:hAnsi="Calibri"/>
          <w:b/>
          <w:lang w:eastAsia="en-GB"/>
        </w:rPr>
        <w:t>-END-</w:t>
      </w:r>
    </w:p>
    <w:sectPr w:rsidR="007B07A3" w:rsidSect="00C0361E">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E5" w:rsidRDefault="00D97CE5" w:rsidP="009D10E5">
      <w:pPr>
        <w:spacing w:after="0" w:line="240" w:lineRule="auto"/>
      </w:pPr>
      <w:r>
        <w:separator/>
      </w:r>
    </w:p>
  </w:endnote>
  <w:endnote w:type="continuationSeparator" w:id="0">
    <w:p w:rsidR="00D97CE5" w:rsidRDefault="00D97CE5" w:rsidP="009D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6" w:rsidRDefault="00CC6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6519"/>
      <w:docPartObj>
        <w:docPartGallery w:val="Page Numbers (Bottom of Page)"/>
        <w:docPartUnique/>
      </w:docPartObj>
    </w:sdtPr>
    <w:sdtEndPr/>
    <w:sdtContent>
      <w:sdt>
        <w:sdtPr>
          <w:id w:val="860082579"/>
          <w:docPartObj>
            <w:docPartGallery w:val="Page Numbers (Top of Page)"/>
            <w:docPartUnique/>
          </w:docPartObj>
        </w:sdtPr>
        <w:sdtEndPr/>
        <w:sdtContent>
          <w:p w:rsidR="00CC6C76" w:rsidRDefault="00CC6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53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5346">
              <w:rPr>
                <w:b/>
                <w:bCs/>
                <w:noProof/>
              </w:rPr>
              <w:t>5</w:t>
            </w:r>
            <w:r>
              <w:rPr>
                <w:b/>
                <w:bCs/>
                <w:sz w:val="24"/>
                <w:szCs w:val="24"/>
              </w:rPr>
              <w:fldChar w:fldCharType="end"/>
            </w:r>
          </w:p>
        </w:sdtContent>
      </w:sdt>
    </w:sdtContent>
  </w:sdt>
  <w:p w:rsidR="00CC6C76" w:rsidRDefault="00CC6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6" w:rsidRDefault="00CC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E5" w:rsidRDefault="00D97CE5" w:rsidP="009D10E5">
      <w:pPr>
        <w:spacing w:after="0" w:line="240" w:lineRule="auto"/>
      </w:pPr>
      <w:r>
        <w:separator/>
      </w:r>
    </w:p>
  </w:footnote>
  <w:footnote w:type="continuationSeparator" w:id="0">
    <w:p w:rsidR="00D97CE5" w:rsidRDefault="00D97CE5" w:rsidP="009D1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6" w:rsidRDefault="00CC6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97904"/>
      <w:docPartObj>
        <w:docPartGallery w:val="Watermarks"/>
        <w:docPartUnique/>
      </w:docPartObj>
    </w:sdtPr>
    <w:sdtEndPr/>
    <w:sdtContent>
      <w:p w:rsidR="00CC6C76" w:rsidRDefault="00BA534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6" w:rsidRDefault="00CC6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B5E"/>
    <w:multiLevelType w:val="hybridMultilevel"/>
    <w:tmpl w:val="7AA0E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401CD"/>
    <w:multiLevelType w:val="hybridMultilevel"/>
    <w:tmpl w:val="66C6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17F19"/>
    <w:multiLevelType w:val="hybridMultilevel"/>
    <w:tmpl w:val="616C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AF1605"/>
    <w:multiLevelType w:val="hybridMultilevel"/>
    <w:tmpl w:val="C9F8B4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55012C"/>
    <w:multiLevelType w:val="hybridMultilevel"/>
    <w:tmpl w:val="A9F6CF58"/>
    <w:lvl w:ilvl="0" w:tplc="08090011">
      <w:start w:val="1"/>
      <w:numFmt w:val="decimal"/>
      <w:lvlText w:val="%1)"/>
      <w:lvlJc w:val="left"/>
      <w:pPr>
        <w:ind w:left="360" w:hanging="360"/>
      </w:pPr>
      <w:rPr>
        <w:rFonts w:hint="default"/>
      </w:rPr>
    </w:lvl>
    <w:lvl w:ilvl="1" w:tplc="08090001">
      <w:start w:val="1"/>
      <w:numFmt w:val="bullet"/>
      <w:lvlText w:val=""/>
      <w:lvlJc w:val="left"/>
      <w:pPr>
        <w:ind w:left="915" w:hanging="195"/>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0F311F"/>
    <w:multiLevelType w:val="hybridMultilevel"/>
    <w:tmpl w:val="9C2E2936"/>
    <w:lvl w:ilvl="0" w:tplc="DA687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30EBA"/>
    <w:multiLevelType w:val="hybridMultilevel"/>
    <w:tmpl w:val="A972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130DB9"/>
    <w:multiLevelType w:val="hybridMultilevel"/>
    <w:tmpl w:val="B1C69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4A2689"/>
    <w:multiLevelType w:val="hybridMultilevel"/>
    <w:tmpl w:val="1BB66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0E3FD0"/>
    <w:multiLevelType w:val="hybridMultilevel"/>
    <w:tmpl w:val="0CA42BF6"/>
    <w:lvl w:ilvl="0" w:tplc="E1867828">
      <w:start w:val="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A14D1"/>
    <w:multiLevelType w:val="hybridMultilevel"/>
    <w:tmpl w:val="9CA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678B9"/>
    <w:multiLevelType w:val="hybridMultilevel"/>
    <w:tmpl w:val="244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056C8"/>
    <w:multiLevelType w:val="hybridMultilevel"/>
    <w:tmpl w:val="E30E276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EBA4E6D"/>
    <w:multiLevelType w:val="hybridMultilevel"/>
    <w:tmpl w:val="E42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60580"/>
    <w:multiLevelType w:val="multilevel"/>
    <w:tmpl w:val="CCB8538E"/>
    <w:lvl w:ilvl="0">
      <w:start w:val="1"/>
      <w:numFmt w:val="decimal"/>
      <w:lvlText w:val="%1."/>
      <w:lvlJc w:val="left"/>
      <w:pPr>
        <w:ind w:left="360" w:hanging="360"/>
      </w:p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FEA3FCA"/>
    <w:multiLevelType w:val="hybridMultilevel"/>
    <w:tmpl w:val="E518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35478E"/>
    <w:multiLevelType w:val="hybridMultilevel"/>
    <w:tmpl w:val="B3D43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2764B7"/>
    <w:multiLevelType w:val="hybridMultilevel"/>
    <w:tmpl w:val="10DC3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771D97"/>
    <w:multiLevelType w:val="hybridMultilevel"/>
    <w:tmpl w:val="E4A08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525910"/>
    <w:multiLevelType w:val="hybridMultilevel"/>
    <w:tmpl w:val="26A2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413AC0"/>
    <w:multiLevelType w:val="hybridMultilevel"/>
    <w:tmpl w:val="8B887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D07995"/>
    <w:multiLevelType w:val="hybridMultilevel"/>
    <w:tmpl w:val="3DE83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9D2E87"/>
    <w:multiLevelType w:val="hybridMultilevel"/>
    <w:tmpl w:val="9A5A1C3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nsid w:val="62231A75"/>
    <w:multiLevelType w:val="hybridMultilevel"/>
    <w:tmpl w:val="631ED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4A7C9F"/>
    <w:multiLevelType w:val="hybridMultilevel"/>
    <w:tmpl w:val="4D32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0A6A81"/>
    <w:multiLevelType w:val="hybridMultilevel"/>
    <w:tmpl w:val="3064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F16FDC"/>
    <w:multiLevelType w:val="hybridMultilevel"/>
    <w:tmpl w:val="475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3E61FE"/>
    <w:multiLevelType w:val="hybridMultilevel"/>
    <w:tmpl w:val="551A3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72945BB2"/>
    <w:multiLevelType w:val="hybridMultilevel"/>
    <w:tmpl w:val="01A0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D31667"/>
    <w:multiLevelType w:val="hybridMultilevel"/>
    <w:tmpl w:val="1248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67314F"/>
    <w:multiLevelType w:val="hybridMultilevel"/>
    <w:tmpl w:val="E5103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5319A9"/>
    <w:multiLevelType w:val="hybridMultilevel"/>
    <w:tmpl w:val="E9A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2F41FA"/>
    <w:multiLevelType w:val="hybridMultilevel"/>
    <w:tmpl w:val="AEF2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7F761A"/>
    <w:multiLevelType w:val="hybridMultilevel"/>
    <w:tmpl w:val="1AF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9"/>
  </w:num>
  <w:num w:numId="5">
    <w:abstractNumId w:val="15"/>
  </w:num>
  <w:num w:numId="6">
    <w:abstractNumId w:val="23"/>
  </w:num>
  <w:num w:numId="7">
    <w:abstractNumId w:val="16"/>
  </w:num>
  <w:num w:numId="8">
    <w:abstractNumId w:val="8"/>
  </w:num>
  <w:num w:numId="9">
    <w:abstractNumId w:val="33"/>
  </w:num>
  <w:num w:numId="10">
    <w:abstractNumId w:val="6"/>
  </w:num>
  <w:num w:numId="11">
    <w:abstractNumId w:val="29"/>
  </w:num>
  <w:num w:numId="12">
    <w:abstractNumId w:val="7"/>
  </w:num>
  <w:num w:numId="13">
    <w:abstractNumId w:val="20"/>
  </w:num>
  <w:num w:numId="14">
    <w:abstractNumId w:val="4"/>
  </w:num>
  <w:num w:numId="15">
    <w:abstractNumId w:val="0"/>
  </w:num>
  <w:num w:numId="16">
    <w:abstractNumId w:val="3"/>
  </w:num>
  <w:num w:numId="17">
    <w:abstractNumId w:val="26"/>
  </w:num>
  <w:num w:numId="18">
    <w:abstractNumId w:val="25"/>
  </w:num>
  <w:num w:numId="19">
    <w:abstractNumId w:val="18"/>
  </w:num>
  <w:num w:numId="20">
    <w:abstractNumId w:val="31"/>
  </w:num>
  <w:num w:numId="21">
    <w:abstractNumId w:val="10"/>
  </w:num>
  <w:num w:numId="22">
    <w:abstractNumId w:val="21"/>
  </w:num>
  <w:num w:numId="23">
    <w:abstractNumId w:val="27"/>
  </w:num>
  <w:num w:numId="24">
    <w:abstractNumId w:val="12"/>
  </w:num>
  <w:num w:numId="25">
    <w:abstractNumId w:val="22"/>
  </w:num>
  <w:num w:numId="26">
    <w:abstractNumId w:val="2"/>
  </w:num>
  <w:num w:numId="27">
    <w:abstractNumId w:val="32"/>
  </w:num>
  <w:num w:numId="28">
    <w:abstractNumId w:val="30"/>
  </w:num>
  <w:num w:numId="29">
    <w:abstractNumId w:val="17"/>
  </w:num>
  <w:num w:numId="30">
    <w:abstractNumId w:val="9"/>
  </w:num>
  <w:num w:numId="31">
    <w:abstractNumId w:val="28"/>
  </w:num>
  <w:num w:numId="32">
    <w:abstractNumId w:val="5"/>
  </w:num>
  <w:num w:numId="33">
    <w:abstractNumId w:val="11"/>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Ockrim">
    <w15:presenceInfo w15:providerId="AD" w15:userId="S-1-5-21-49020537-1462549079-804040425-3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E1"/>
    <w:rsid w:val="00001E20"/>
    <w:rsid w:val="00002DBC"/>
    <w:rsid w:val="0000315E"/>
    <w:rsid w:val="0000378E"/>
    <w:rsid w:val="00003C6C"/>
    <w:rsid w:val="00003F9E"/>
    <w:rsid w:val="00004058"/>
    <w:rsid w:val="00004FD8"/>
    <w:rsid w:val="000058FF"/>
    <w:rsid w:val="00005A8D"/>
    <w:rsid w:val="00006404"/>
    <w:rsid w:val="0001066C"/>
    <w:rsid w:val="00010764"/>
    <w:rsid w:val="000118D5"/>
    <w:rsid w:val="0001191C"/>
    <w:rsid w:val="000124E2"/>
    <w:rsid w:val="00012B4E"/>
    <w:rsid w:val="00013A09"/>
    <w:rsid w:val="00014124"/>
    <w:rsid w:val="000147B4"/>
    <w:rsid w:val="00014D3D"/>
    <w:rsid w:val="000164EF"/>
    <w:rsid w:val="00016804"/>
    <w:rsid w:val="000172BE"/>
    <w:rsid w:val="00017328"/>
    <w:rsid w:val="00020A65"/>
    <w:rsid w:val="00020A76"/>
    <w:rsid w:val="00020E65"/>
    <w:rsid w:val="00021C3A"/>
    <w:rsid w:val="0002313F"/>
    <w:rsid w:val="00023A1E"/>
    <w:rsid w:val="00025595"/>
    <w:rsid w:val="00025A40"/>
    <w:rsid w:val="00025A95"/>
    <w:rsid w:val="00025A9B"/>
    <w:rsid w:val="00025B94"/>
    <w:rsid w:val="00026B01"/>
    <w:rsid w:val="000270A6"/>
    <w:rsid w:val="000274CF"/>
    <w:rsid w:val="000309D4"/>
    <w:rsid w:val="00030EA2"/>
    <w:rsid w:val="00031791"/>
    <w:rsid w:val="000320DE"/>
    <w:rsid w:val="0003233A"/>
    <w:rsid w:val="0003273F"/>
    <w:rsid w:val="000350F2"/>
    <w:rsid w:val="000352A3"/>
    <w:rsid w:val="00036720"/>
    <w:rsid w:val="00036EB4"/>
    <w:rsid w:val="00037FE1"/>
    <w:rsid w:val="00040048"/>
    <w:rsid w:val="00041372"/>
    <w:rsid w:val="00042183"/>
    <w:rsid w:val="0004250B"/>
    <w:rsid w:val="00042727"/>
    <w:rsid w:val="0004415A"/>
    <w:rsid w:val="00045788"/>
    <w:rsid w:val="00045D7E"/>
    <w:rsid w:val="00047016"/>
    <w:rsid w:val="000476EF"/>
    <w:rsid w:val="00050209"/>
    <w:rsid w:val="000509E8"/>
    <w:rsid w:val="000524C3"/>
    <w:rsid w:val="00052CBD"/>
    <w:rsid w:val="00052FCD"/>
    <w:rsid w:val="000542DD"/>
    <w:rsid w:val="00057049"/>
    <w:rsid w:val="00057599"/>
    <w:rsid w:val="00057FFB"/>
    <w:rsid w:val="000607E3"/>
    <w:rsid w:val="00060C5C"/>
    <w:rsid w:val="00061261"/>
    <w:rsid w:val="00061DA9"/>
    <w:rsid w:val="000629BD"/>
    <w:rsid w:val="00065120"/>
    <w:rsid w:val="000669D9"/>
    <w:rsid w:val="00066CAC"/>
    <w:rsid w:val="00066E84"/>
    <w:rsid w:val="00067627"/>
    <w:rsid w:val="0006762F"/>
    <w:rsid w:val="00067BB2"/>
    <w:rsid w:val="000707F3"/>
    <w:rsid w:val="000715D1"/>
    <w:rsid w:val="0007179D"/>
    <w:rsid w:val="000719D4"/>
    <w:rsid w:val="00073442"/>
    <w:rsid w:val="000749E6"/>
    <w:rsid w:val="00074BAC"/>
    <w:rsid w:val="00075481"/>
    <w:rsid w:val="000769DE"/>
    <w:rsid w:val="00076B47"/>
    <w:rsid w:val="00077B3D"/>
    <w:rsid w:val="00077D75"/>
    <w:rsid w:val="00081249"/>
    <w:rsid w:val="00081621"/>
    <w:rsid w:val="00081BE8"/>
    <w:rsid w:val="00082430"/>
    <w:rsid w:val="000828DF"/>
    <w:rsid w:val="0008332D"/>
    <w:rsid w:val="00083DA4"/>
    <w:rsid w:val="00083F45"/>
    <w:rsid w:val="00086B90"/>
    <w:rsid w:val="00086CC7"/>
    <w:rsid w:val="0009089A"/>
    <w:rsid w:val="00090B92"/>
    <w:rsid w:val="00094187"/>
    <w:rsid w:val="000946AB"/>
    <w:rsid w:val="00094E97"/>
    <w:rsid w:val="000964E5"/>
    <w:rsid w:val="00096A54"/>
    <w:rsid w:val="00096AED"/>
    <w:rsid w:val="00096C74"/>
    <w:rsid w:val="00097964"/>
    <w:rsid w:val="000A0020"/>
    <w:rsid w:val="000A0890"/>
    <w:rsid w:val="000A0E1B"/>
    <w:rsid w:val="000A1166"/>
    <w:rsid w:val="000A1328"/>
    <w:rsid w:val="000A1431"/>
    <w:rsid w:val="000A18B4"/>
    <w:rsid w:val="000A1C9B"/>
    <w:rsid w:val="000A1CBD"/>
    <w:rsid w:val="000A3EA2"/>
    <w:rsid w:val="000A5ADF"/>
    <w:rsid w:val="000A6287"/>
    <w:rsid w:val="000A6433"/>
    <w:rsid w:val="000A64BC"/>
    <w:rsid w:val="000A6D81"/>
    <w:rsid w:val="000A6E11"/>
    <w:rsid w:val="000A6EAD"/>
    <w:rsid w:val="000A7998"/>
    <w:rsid w:val="000B05DB"/>
    <w:rsid w:val="000B080E"/>
    <w:rsid w:val="000B25DD"/>
    <w:rsid w:val="000B2943"/>
    <w:rsid w:val="000B31C1"/>
    <w:rsid w:val="000B45F4"/>
    <w:rsid w:val="000B4701"/>
    <w:rsid w:val="000B5BAB"/>
    <w:rsid w:val="000B665F"/>
    <w:rsid w:val="000B7D3E"/>
    <w:rsid w:val="000C06DE"/>
    <w:rsid w:val="000C0FD6"/>
    <w:rsid w:val="000C19B4"/>
    <w:rsid w:val="000C1B32"/>
    <w:rsid w:val="000C51BC"/>
    <w:rsid w:val="000C5DD7"/>
    <w:rsid w:val="000C5F8A"/>
    <w:rsid w:val="000D102E"/>
    <w:rsid w:val="000D19A3"/>
    <w:rsid w:val="000D292D"/>
    <w:rsid w:val="000D315E"/>
    <w:rsid w:val="000D3B01"/>
    <w:rsid w:val="000D4249"/>
    <w:rsid w:val="000D4BAC"/>
    <w:rsid w:val="000D56D9"/>
    <w:rsid w:val="000D5EA4"/>
    <w:rsid w:val="000D6392"/>
    <w:rsid w:val="000D6A50"/>
    <w:rsid w:val="000E02D4"/>
    <w:rsid w:val="000E043B"/>
    <w:rsid w:val="000E0491"/>
    <w:rsid w:val="000E172A"/>
    <w:rsid w:val="000E1DD8"/>
    <w:rsid w:val="000E27BF"/>
    <w:rsid w:val="000E28F5"/>
    <w:rsid w:val="000E2CFB"/>
    <w:rsid w:val="000E2F02"/>
    <w:rsid w:val="000E3DFB"/>
    <w:rsid w:val="000E45E9"/>
    <w:rsid w:val="000E5043"/>
    <w:rsid w:val="000E56D1"/>
    <w:rsid w:val="000E597F"/>
    <w:rsid w:val="000E5B11"/>
    <w:rsid w:val="000E602B"/>
    <w:rsid w:val="000E62E7"/>
    <w:rsid w:val="000F1189"/>
    <w:rsid w:val="000F2FD0"/>
    <w:rsid w:val="000F2FDD"/>
    <w:rsid w:val="000F3012"/>
    <w:rsid w:val="000F3CE9"/>
    <w:rsid w:val="000F42B0"/>
    <w:rsid w:val="000F535F"/>
    <w:rsid w:val="000F5992"/>
    <w:rsid w:val="000F63CE"/>
    <w:rsid w:val="000F64F5"/>
    <w:rsid w:val="000F74F9"/>
    <w:rsid w:val="00101F3A"/>
    <w:rsid w:val="0010201F"/>
    <w:rsid w:val="00102319"/>
    <w:rsid w:val="001024E1"/>
    <w:rsid w:val="00102A29"/>
    <w:rsid w:val="00102C07"/>
    <w:rsid w:val="00102F3F"/>
    <w:rsid w:val="00103414"/>
    <w:rsid w:val="001036D8"/>
    <w:rsid w:val="001046E1"/>
    <w:rsid w:val="00104B6B"/>
    <w:rsid w:val="00104CF8"/>
    <w:rsid w:val="00105682"/>
    <w:rsid w:val="001056B0"/>
    <w:rsid w:val="00106321"/>
    <w:rsid w:val="00106791"/>
    <w:rsid w:val="001071D4"/>
    <w:rsid w:val="001079DE"/>
    <w:rsid w:val="00110B4F"/>
    <w:rsid w:val="001125EF"/>
    <w:rsid w:val="00112A91"/>
    <w:rsid w:val="00112AE1"/>
    <w:rsid w:val="001146C6"/>
    <w:rsid w:val="00115CED"/>
    <w:rsid w:val="00116D68"/>
    <w:rsid w:val="00117863"/>
    <w:rsid w:val="001208D9"/>
    <w:rsid w:val="00120930"/>
    <w:rsid w:val="0012100D"/>
    <w:rsid w:val="00121219"/>
    <w:rsid w:val="0012143E"/>
    <w:rsid w:val="00121732"/>
    <w:rsid w:val="00121D31"/>
    <w:rsid w:val="00122190"/>
    <w:rsid w:val="0012221A"/>
    <w:rsid w:val="00122895"/>
    <w:rsid w:val="0012307C"/>
    <w:rsid w:val="0012408E"/>
    <w:rsid w:val="0012464D"/>
    <w:rsid w:val="00124CE4"/>
    <w:rsid w:val="00124F2F"/>
    <w:rsid w:val="001250A2"/>
    <w:rsid w:val="001258DE"/>
    <w:rsid w:val="00125C55"/>
    <w:rsid w:val="00125E6E"/>
    <w:rsid w:val="0012770C"/>
    <w:rsid w:val="001278D5"/>
    <w:rsid w:val="00127E5C"/>
    <w:rsid w:val="0013063F"/>
    <w:rsid w:val="00131BF6"/>
    <w:rsid w:val="001335F1"/>
    <w:rsid w:val="00133C9B"/>
    <w:rsid w:val="00133CFE"/>
    <w:rsid w:val="00133D85"/>
    <w:rsid w:val="0013458C"/>
    <w:rsid w:val="00135ABB"/>
    <w:rsid w:val="00135D0D"/>
    <w:rsid w:val="00136304"/>
    <w:rsid w:val="0013718C"/>
    <w:rsid w:val="001371DD"/>
    <w:rsid w:val="00137676"/>
    <w:rsid w:val="00142713"/>
    <w:rsid w:val="00143548"/>
    <w:rsid w:val="00145245"/>
    <w:rsid w:val="00145BEE"/>
    <w:rsid w:val="00146D12"/>
    <w:rsid w:val="001470E6"/>
    <w:rsid w:val="001474B7"/>
    <w:rsid w:val="00147BA0"/>
    <w:rsid w:val="00147C22"/>
    <w:rsid w:val="00147D77"/>
    <w:rsid w:val="00150259"/>
    <w:rsid w:val="0015031E"/>
    <w:rsid w:val="0015152B"/>
    <w:rsid w:val="00151FCD"/>
    <w:rsid w:val="001520A3"/>
    <w:rsid w:val="00153751"/>
    <w:rsid w:val="00153A01"/>
    <w:rsid w:val="00153D35"/>
    <w:rsid w:val="0015431D"/>
    <w:rsid w:val="0015516C"/>
    <w:rsid w:val="00155742"/>
    <w:rsid w:val="00155949"/>
    <w:rsid w:val="0015647B"/>
    <w:rsid w:val="00156742"/>
    <w:rsid w:val="0015693C"/>
    <w:rsid w:val="00156EAC"/>
    <w:rsid w:val="00160B2A"/>
    <w:rsid w:val="00161914"/>
    <w:rsid w:val="00162041"/>
    <w:rsid w:val="001636C7"/>
    <w:rsid w:val="001637D8"/>
    <w:rsid w:val="0016384D"/>
    <w:rsid w:val="00163AB2"/>
    <w:rsid w:val="00164162"/>
    <w:rsid w:val="00164AD8"/>
    <w:rsid w:val="001650E9"/>
    <w:rsid w:val="0016575F"/>
    <w:rsid w:val="0016594E"/>
    <w:rsid w:val="00165B89"/>
    <w:rsid w:val="0016646D"/>
    <w:rsid w:val="00166DA6"/>
    <w:rsid w:val="00167A5B"/>
    <w:rsid w:val="00167A62"/>
    <w:rsid w:val="0017010D"/>
    <w:rsid w:val="00170660"/>
    <w:rsid w:val="001706B4"/>
    <w:rsid w:val="001716E5"/>
    <w:rsid w:val="00172C4A"/>
    <w:rsid w:val="001734E7"/>
    <w:rsid w:val="00173FD5"/>
    <w:rsid w:val="00174241"/>
    <w:rsid w:val="0017611D"/>
    <w:rsid w:val="0017798F"/>
    <w:rsid w:val="00177B30"/>
    <w:rsid w:val="00182ADE"/>
    <w:rsid w:val="00182B0D"/>
    <w:rsid w:val="00183A33"/>
    <w:rsid w:val="00184551"/>
    <w:rsid w:val="001849DD"/>
    <w:rsid w:val="00184FC6"/>
    <w:rsid w:val="00185728"/>
    <w:rsid w:val="00185C43"/>
    <w:rsid w:val="001868BC"/>
    <w:rsid w:val="00186C83"/>
    <w:rsid w:val="0018733A"/>
    <w:rsid w:val="0018748B"/>
    <w:rsid w:val="001903B3"/>
    <w:rsid w:val="001905B9"/>
    <w:rsid w:val="001913F7"/>
    <w:rsid w:val="00191653"/>
    <w:rsid w:val="00191757"/>
    <w:rsid w:val="0019204D"/>
    <w:rsid w:val="00193D13"/>
    <w:rsid w:val="00193E42"/>
    <w:rsid w:val="001952A9"/>
    <w:rsid w:val="001954A3"/>
    <w:rsid w:val="00195A70"/>
    <w:rsid w:val="00195FA0"/>
    <w:rsid w:val="001965D7"/>
    <w:rsid w:val="001968EC"/>
    <w:rsid w:val="00197E4E"/>
    <w:rsid w:val="001A05AB"/>
    <w:rsid w:val="001A2052"/>
    <w:rsid w:val="001A3D7A"/>
    <w:rsid w:val="001A4326"/>
    <w:rsid w:val="001A5221"/>
    <w:rsid w:val="001A53F2"/>
    <w:rsid w:val="001A5C19"/>
    <w:rsid w:val="001A6179"/>
    <w:rsid w:val="001A680A"/>
    <w:rsid w:val="001B02ED"/>
    <w:rsid w:val="001B0C9F"/>
    <w:rsid w:val="001B1E28"/>
    <w:rsid w:val="001B21B3"/>
    <w:rsid w:val="001B22C9"/>
    <w:rsid w:val="001B2B3E"/>
    <w:rsid w:val="001B2B5E"/>
    <w:rsid w:val="001B2BFC"/>
    <w:rsid w:val="001B66F9"/>
    <w:rsid w:val="001C0789"/>
    <w:rsid w:val="001C09C1"/>
    <w:rsid w:val="001C0B27"/>
    <w:rsid w:val="001C110E"/>
    <w:rsid w:val="001C1DAB"/>
    <w:rsid w:val="001C3AD1"/>
    <w:rsid w:val="001C4098"/>
    <w:rsid w:val="001C449F"/>
    <w:rsid w:val="001C4D8E"/>
    <w:rsid w:val="001C52D8"/>
    <w:rsid w:val="001C5956"/>
    <w:rsid w:val="001C6A46"/>
    <w:rsid w:val="001C6D1D"/>
    <w:rsid w:val="001C6EE4"/>
    <w:rsid w:val="001D06B8"/>
    <w:rsid w:val="001D13E1"/>
    <w:rsid w:val="001D2681"/>
    <w:rsid w:val="001D2C98"/>
    <w:rsid w:val="001D2E53"/>
    <w:rsid w:val="001D35AE"/>
    <w:rsid w:val="001D3F77"/>
    <w:rsid w:val="001D416B"/>
    <w:rsid w:val="001D4EBE"/>
    <w:rsid w:val="001D5645"/>
    <w:rsid w:val="001D58E6"/>
    <w:rsid w:val="001D79AB"/>
    <w:rsid w:val="001E0234"/>
    <w:rsid w:val="001E0278"/>
    <w:rsid w:val="001E0AC6"/>
    <w:rsid w:val="001E3768"/>
    <w:rsid w:val="001E40C9"/>
    <w:rsid w:val="001E46DA"/>
    <w:rsid w:val="001E5905"/>
    <w:rsid w:val="001E64AF"/>
    <w:rsid w:val="001E74B8"/>
    <w:rsid w:val="001E7AD8"/>
    <w:rsid w:val="001F086E"/>
    <w:rsid w:val="001F2A55"/>
    <w:rsid w:val="001F2CBF"/>
    <w:rsid w:val="001F4175"/>
    <w:rsid w:val="001F44F5"/>
    <w:rsid w:val="001F4CAB"/>
    <w:rsid w:val="001F4E64"/>
    <w:rsid w:val="001F546C"/>
    <w:rsid w:val="001F639E"/>
    <w:rsid w:val="001F70F7"/>
    <w:rsid w:val="001F7932"/>
    <w:rsid w:val="001F7D28"/>
    <w:rsid w:val="0020171C"/>
    <w:rsid w:val="0020185E"/>
    <w:rsid w:val="002025B0"/>
    <w:rsid w:val="0020278B"/>
    <w:rsid w:val="002033AD"/>
    <w:rsid w:val="00203B89"/>
    <w:rsid w:val="00205023"/>
    <w:rsid w:val="002065E4"/>
    <w:rsid w:val="00206952"/>
    <w:rsid w:val="00206E07"/>
    <w:rsid w:val="002074A7"/>
    <w:rsid w:val="00207893"/>
    <w:rsid w:val="002105C1"/>
    <w:rsid w:val="00210E3C"/>
    <w:rsid w:val="0021224E"/>
    <w:rsid w:val="002122E4"/>
    <w:rsid w:val="00212841"/>
    <w:rsid w:val="00212ADF"/>
    <w:rsid w:val="002135EE"/>
    <w:rsid w:val="00214E98"/>
    <w:rsid w:val="00216133"/>
    <w:rsid w:val="00216325"/>
    <w:rsid w:val="00217703"/>
    <w:rsid w:val="00217B9A"/>
    <w:rsid w:val="002208C2"/>
    <w:rsid w:val="002208D3"/>
    <w:rsid w:val="00222860"/>
    <w:rsid w:val="00223088"/>
    <w:rsid w:val="002233D9"/>
    <w:rsid w:val="00223499"/>
    <w:rsid w:val="00223572"/>
    <w:rsid w:val="00223CAC"/>
    <w:rsid w:val="00224B93"/>
    <w:rsid w:val="00225DE7"/>
    <w:rsid w:val="00226FB2"/>
    <w:rsid w:val="00227062"/>
    <w:rsid w:val="002279F0"/>
    <w:rsid w:val="00227AE0"/>
    <w:rsid w:val="0023179A"/>
    <w:rsid w:val="002319A0"/>
    <w:rsid w:val="0023209B"/>
    <w:rsid w:val="00232339"/>
    <w:rsid w:val="00233737"/>
    <w:rsid w:val="00234698"/>
    <w:rsid w:val="00234DA9"/>
    <w:rsid w:val="002355CD"/>
    <w:rsid w:val="0023587C"/>
    <w:rsid w:val="0023653E"/>
    <w:rsid w:val="00236DB9"/>
    <w:rsid w:val="00237798"/>
    <w:rsid w:val="0024033B"/>
    <w:rsid w:val="00240883"/>
    <w:rsid w:val="00241129"/>
    <w:rsid w:val="00241577"/>
    <w:rsid w:val="00241B8C"/>
    <w:rsid w:val="002430DC"/>
    <w:rsid w:val="00243574"/>
    <w:rsid w:val="002437D9"/>
    <w:rsid w:val="002439C1"/>
    <w:rsid w:val="00244825"/>
    <w:rsid w:val="00245C6F"/>
    <w:rsid w:val="00246014"/>
    <w:rsid w:val="00246421"/>
    <w:rsid w:val="0024649B"/>
    <w:rsid w:val="002468D2"/>
    <w:rsid w:val="0024768F"/>
    <w:rsid w:val="00250BEC"/>
    <w:rsid w:val="00251B44"/>
    <w:rsid w:val="00252FE5"/>
    <w:rsid w:val="0025528A"/>
    <w:rsid w:val="00256096"/>
    <w:rsid w:val="00257EC5"/>
    <w:rsid w:val="00260206"/>
    <w:rsid w:val="00261B62"/>
    <w:rsid w:val="00261CC1"/>
    <w:rsid w:val="0026222C"/>
    <w:rsid w:val="00262A6C"/>
    <w:rsid w:val="002632FC"/>
    <w:rsid w:val="00263805"/>
    <w:rsid w:val="00265403"/>
    <w:rsid w:val="002658B9"/>
    <w:rsid w:val="0026690B"/>
    <w:rsid w:val="002676A1"/>
    <w:rsid w:val="002702D6"/>
    <w:rsid w:val="0027211A"/>
    <w:rsid w:val="00272644"/>
    <w:rsid w:val="00274AD1"/>
    <w:rsid w:val="00275707"/>
    <w:rsid w:val="00277A2F"/>
    <w:rsid w:val="00277C84"/>
    <w:rsid w:val="002801FF"/>
    <w:rsid w:val="00280E53"/>
    <w:rsid w:val="00280F42"/>
    <w:rsid w:val="002812A1"/>
    <w:rsid w:val="00281E45"/>
    <w:rsid w:val="00281E7E"/>
    <w:rsid w:val="0028338C"/>
    <w:rsid w:val="00283ABF"/>
    <w:rsid w:val="00284A68"/>
    <w:rsid w:val="00284E13"/>
    <w:rsid w:val="00285CEA"/>
    <w:rsid w:val="00286057"/>
    <w:rsid w:val="00286124"/>
    <w:rsid w:val="002866F6"/>
    <w:rsid w:val="00286BAB"/>
    <w:rsid w:val="00287A8C"/>
    <w:rsid w:val="00287D73"/>
    <w:rsid w:val="00290665"/>
    <w:rsid w:val="002910FE"/>
    <w:rsid w:val="0029553A"/>
    <w:rsid w:val="0029624D"/>
    <w:rsid w:val="002973F6"/>
    <w:rsid w:val="002974D2"/>
    <w:rsid w:val="002975D4"/>
    <w:rsid w:val="00297BC4"/>
    <w:rsid w:val="00297E02"/>
    <w:rsid w:val="002A1730"/>
    <w:rsid w:val="002A1A0C"/>
    <w:rsid w:val="002A1B48"/>
    <w:rsid w:val="002A2705"/>
    <w:rsid w:val="002A291A"/>
    <w:rsid w:val="002A29B3"/>
    <w:rsid w:val="002A2B7E"/>
    <w:rsid w:val="002A3127"/>
    <w:rsid w:val="002A366A"/>
    <w:rsid w:val="002A3D07"/>
    <w:rsid w:val="002A42A7"/>
    <w:rsid w:val="002A5470"/>
    <w:rsid w:val="002A59C4"/>
    <w:rsid w:val="002A5E48"/>
    <w:rsid w:val="002A6193"/>
    <w:rsid w:val="002A6FAE"/>
    <w:rsid w:val="002A7421"/>
    <w:rsid w:val="002A767F"/>
    <w:rsid w:val="002B08F9"/>
    <w:rsid w:val="002B0B5D"/>
    <w:rsid w:val="002B0F9B"/>
    <w:rsid w:val="002B16E6"/>
    <w:rsid w:val="002B24A9"/>
    <w:rsid w:val="002B2643"/>
    <w:rsid w:val="002B2996"/>
    <w:rsid w:val="002B2C60"/>
    <w:rsid w:val="002B34E4"/>
    <w:rsid w:val="002B3C00"/>
    <w:rsid w:val="002B4253"/>
    <w:rsid w:val="002B4286"/>
    <w:rsid w:val="002B53F6"/>
    <w:rsid w:val="002B549B"/>
    <w:rsid w:val="002B5AA7"/>
    <w:rsid w:val="002B5CFA"/>
    <w:rsid w:val="002B61F7"/>
    <w:rsid w:val="002B6B55"/>
    <w:rsid w:val="002B6D44"/>
    <w:rsid w:val="002B6FBD"/>
    <w:rsid w:val="002B7096"/>
    <w:rsid w:val="002B7247"/>
    <w:rsid w:val="002B7292"/>
    <w:rsid w:val="002C0B4A"/>
    <w:rsid w:val="002C164B"/>
    <w:rsid w:val="002C19D0"/>
    <w:rsid w:val="002C2F8C"/>
    <w:rsid w:val="002C3021"/>
    <w:rsid w:val="002C40F5"/>
    <w:rsid w:val="002C502D"/>
    <w:rsid w:val="002C504D"/>
    <w:rsid w:val="002C5716"/>
    <w:rsid w:val="002C608B"/>
    <w:rsid w:val="002C6BB8"/>
    <w:rsid w:val="002C6DE2"/>
    <w:rsid w:val="002D00B9"/>
    <w:rsid w:val="002D0478"/>
    <w:rsid w:val="002D2CB9"/>
    <w:rsid w:val="002D2F42"/>
    <w:rsid w:val="002D30E4"/>
    <w:rsid w:val="002D7840"/>
    <w:rsid w:val="002E0292"/>
    <w:rsid w:val="002E034C"/>
    <w:rsid w:val="002E0963"/>
    <w:rsid w:val="002E18A5"/>
    <w:rsid w:val="002E18D1"/>
    <w:rsid w:val="002E1FE1"/>
    <w:rsid w:val="002E2AB2"/>
    <w:rsid w:val="002E2E11"/>
    <w:rsid w:val="002E350E"/>
    <w:rsid w:val="002E3717"/>
    <w:rsid w:val="002E42EA"/>
    <w:rsid w:val="002E6403"/>
    <w:rsid w:val="002F08CF"/>
    <w:rsid w:val="002F210F"/>
    <w:rsid w:val="002F314C"/>
    <w:rsid w:val="002F3731"/>
    <w:rsid w:val="002F4417"/>
    <w:rsid w:val="002F45B8"/>
    <w:rsid w:val="002F5265"/>
    <w:rsid w:val="002F5492"/>
    <w:rsid w:val="002F7477"/>
    <w:rsid w:val="002F7A90"/>
    <w:rsid w:val="002F7DE0"/>
    <w:rsid w:val="00300437"/>
    <w:rsid w:val="00301F28"/>
    <w:rsid w:val="003039C8"/>
    <w:rsid w:val="0030464B"/>
    <w:rsid w:val="003046F3"/>
    <w:rsid w:val="00304EBB"/>
    <w:rsid w:val="00305523"/>
    <w:rsid w:val="00305839"/>
    <w:rsid w:val="00305BD1"/>
    <w:rsid w:val="0030633B"/>
    <w:rsid w:val="00306A1D"/>
    <w:rsid w:val="00306A72"/>
    <w:rsid w:val="00307050"/>
    <w:rsid w:val="003070B2"/>
    <w:rsid w:val="0030757B"/>
    <w:rsid w:val="00307E4B"/>
    <w:rsid w:val="003114C0"/>
    <w:rsid w:val="00311672"/>
    <w:rsid w:val="003128CB"/>
    <w:rsid w:val="00312F6A"/>
    <w:rsid w:val="0031346A"/>
    <w:rsid w:val="0031414D"/>
    <w:rsid w:val="00314873"/>
    <w:rsid w:val="003153F2"/>
    <w:rsid w:val="00315B3F"/>
    <w:rsid w:val="00317BD0"/>
    <w:rsid w:val="00317C5B"/>
    <w:rsid w:val="00317D98"/>
    <w:rsid w:val="00320834"/>
    <w:rsid w:val="0032102E"/>
    <w:rsid w:val="0032170D"/>
    <w:rsid w:val="00321AC5"/>
    <w:rsid w:val="00321D6C"/>
    <w:rsid w:val="003238C1"/>
    <w:rsid w:val="00323D68"/>
    <w:rsid w:val="0032405B"/>
    <w:rsid w:val="00324492"/>
    <w:rsid w:val="00324C77"/>
    <w:rsid w:val="0032515A"/>
    <w:rsid w:val="003255F7"/>
    <w:rsid w:val="00325F3D"/>
    <w:rsid w:val="0032673F"/>
    <w:rsid w:val="003271E8"/>
    <w:rsid w:val="00327286"/>
    <w:rsid w:val="0032765C"/>
    <w:rsid w:val="00327D1A"/>
    <w:rsid w:val="00330465"/>
    <w:rsid w:val="00330BA0"/>
    <w:rsid w:val="00331CA9"/>
    <w:rsid w:val="00331EB3"/>
    <w:rsid w:val="00332B62"/>
    <w:rsid w:val="003330CF"/>
    <w:rsid w:val="003330E9"/>
    <w:rsid w:val="003333A3"/>
    <w:rsid w:val="00333673"/>
    <w:rsid w:val="003351E1"/>
    <w:rsid w:val="0033548F"/>
    <w:rsid w:val="00336803"/>
    <w:rsid w:val="0033772C"/>
    <w:rsid w:val="00337885"/>
    <w:rsid w:val="00340EBD"/>
    <w:rsid w:val="00341E8E"/>
    <w:rsid w:val="00342A83"/>
    <w:rsid w:val="00342C03"/>
    <w:rsid w:val="00342D1F"/>
    <w:rsid w:val="00342F92"/>
    <w:rsid w:val="00344834"/>
    <w:rsid w:val="00346811"/>
    <w:rsid w:val="00347868"/>
    <w:rsid w:val="00347ADB"/>
    <w:rsid w:val="00347BCE"/>
    <w:rsid w:val="003504FC"/>
    <w:rsid w:val="00350D35"/>
    <w:rsid w:val="003512D3"/>
    <w:rsid w:val="0035153F"/>
    <w:rsid w:val="00351DE2"/>
    <w:rsid w:val="0035240E"/>
    <w:rsid w:val="00352F61"/>
    <w:rsid w:val="0035312A"/>
    <w:rsid w:val="00353AF9"/>
    <w:rsid w:val="00354C95"/>
    <w:rsid w:val="003551DC"/>
    <w:rsid w:val="003559B3"/>
    <w:rsid w:val="00355D78"/>
    <w:rsid w:val="0035614F"/>
    <w:rsid w:val="003605CE"/>
    <w:rsid w:val="00360DA1"/>
    <w:rsid w:val="003612B9"/>
    <w:rsid w:val="003612F0"/>
    <w:rsid w:val="0036295E"/>
    <w:rsid w:val="0036345B"/>
    <w:rsid w:val="003661E9"/>
    <w:rsid w:val="003663E1"/>
    <w:rsid w:val="0036732D"/>
    <w:rsid w:val="00370B1C"/>
    <w:rsid w:val="00370F6E"/>
    <w:rsid w:val="003713AF"/>
    <w:rsid w:val="003728FD"/>
    <w:rsid w:val="0037303B"/>
    <w:rsid w:val="0037351F"/>
    <w:rsid w:val="00374918"/>
    <w:rsid w:val="003759F4"/>
    <w:rsid w:val="0037739B"/>
    <w:rsid w:val="003774A5"/>
    <w:rsid w:val="003779CD"/>
    <w:rsid w:val="00377ABB"/>
    <w:rsid w:val="003802C4"/>
    <w:rsid w:val="0038066F"/>
    <w:rsid w:val="00380C63"/>
    <w:rsid w:val="0038134B"/>
    <w:rsid w:val="00381C21"/>
    <w:rsid w:val="003822C2"/>
    <w:rsid w:val="00382422"/>
    <w:rsid w:val="0038323A"/>
    <w:rsid w:val="00383749"/>
    <w:rsid w:val="00383C63"/>
    <w:rsid w:val="003842B0"/>
    <w:rsid w:val="00384DC3"/>
    <w:rsid w:val="00385674"/>
    <w:rsid w:val="00385E00"/>
    <w:rsid w:val="00385F85"/>
    <w:rsid w:val="00387EDF"/>
    <w:rsid w:val="00391DA5"/>
    <w:rsid w:val="0039242B"/>
    <w:rsid w:val="0039369E"/>
    <w:rsid w:val="003946B4"/>
    <w:rsid w:val="0039602D"/>
    <w:rsid w:val="0039656C"/>
    <w:rsid w:val="003969F3"/>
    <w:rsid w:val="00397366"/>
    <w:rsid w:val="00397BE1"/>
    <w:rsid w:val="003A127D"/>
    <w:rsid w:val="003A2628"/>
    <w:rsid w:val="003A2ABF"/>
    <w:rsid w:val="003A2DAF"/>
    <w:rsid w:val="003A38D1"/>
    <w:rsid w:val="003A39C1"/>
    <w:rsid w:val="003A3CB6"/>
    <w:rsid w:val="003A3EFD"/>
    <w:rsid w:val="003A4D0B"/>
    <w:rsid w:val="003A66B9"/>
    <w:rsid w:val="003A6A6C"/>
    <w:rsid w:val="003A6DA6"/>
    <w:rsid w:val="003A6F0E"/>
    <w:rsid w:val="003A7162"/>
    <w:rsid w:val="003A7B78"/>
    <w:rsid w:val="003A7F4B"/>
    <w:rsid w:val="003B026D"/>
    <w:rsid w:val="003B0456"/>
    <w:rsid w:val="003B0CB9"/>
    <w:rsid w:val="003B29D6"/>
    <w:rsid w:val="003B2BC8"/>
    <w:rsid w:val="003B38FA"/>
    <w:rsid w:val="003B3AB8"/>
    <w:rsid w:val="003B406A"/>
    <w:rsid w:val="003B4FF3"/>
    <w:rsid w:val="003B5A4C"/>
    <w:rsid w:val="003B6C1C"/>
    <w:rsid w:val="003B7851"/>
    <w:rsid w:val="003C166B"/>
    <w:rsid w:val="003C1D01"/>
    <w:rsid w:val="003C29CF"/>
    <w:rsid w:val="003C2DAF"/>
    <w:rsid w:val="003C3B4B"/>
    <w:rsid w:val="003C496F"/>
    <w:rsid w:val="003C500B"/>
    <w:rsid w:val="003C6F07"/>
    <w:rsid w:val="003D01BA"/>
    <w:rsid w:val="003D18C3"/>
    <w:rsid w:val="003D19CF"/>
    <w:rsid w:val="003D1B7A"/>
    <w:rsid w:val="003D1D48"/>
    <w:rsid w:val="003D1F25"/>
    <w:rsid w:val="003D2C7A"/>
    <w:rsid w:val="003D328A"/>
    <w:rsid w:val="003D4092"/>
    <w:rsid w:val="003D4337"/>
    <w:rsid w:val="003D584D"/>
    <w:rsid w:val="003D5AE4"/>
    <w:rsid w:val="003D5FD7"/>
    <w:rsid w:val="003D62F9"/>
    <w:rsid w:val="003D6EBA"/>
    <w:rsid w:val="003D707D"/>
    <w:rsid w:val="003D749F"/>
    <w:rsid w:val="003D76F2"/>
    <w:rsid w:val="003D785D"/>
    <w:rsid w:val="003D787B"/>
    <w:rsid w:val="003E0146"/>
    <w:rsid w:val="003E0658"/>
    <w:rsid w:val="003E0714"/>
    <w:rsid w:val="003E09DA"/>
    <w:rsid w:val="003E0A43"/>
    <w:rsid w:val="003E18FB"/>
    <w:rsid w:val="003E27EB"/>
    <w:rsid w:val="003E41B8"/>
    <w:rsid w:val="003E431B"/>
    <w:rsid w:val="003E4420"/>
    <w:rsid w:val="003E4492"/>
    <w:rsid w:val="003E4B9B"/>
    <w:rsid w:val="003E5259"/>
    <w:rsid w:val="003E551B"/>
    <w:rsid w:val="003E56D5"/>
    <w:rsid w:val="003E6931"/>
    <w:rsid w:val="003E7BD9"/>
    <w:rsid w:val="003F02A5"/>
    <w:rsid w:val="003F05C8"/>
    <w:rsid w:val="003F0BE4"/>
    <w:rsid w:val="003F1CBD"/>
    <w:rsid w:val="003F229F"/>
    <w:rsid w:val="003F2FBB"/>
    <w:rsid w:val="003F4577"/>
    <w:rsid w:val="003F50D9"/>
    <w:rsid w:val="003F50F8"/>
    <w:rsid w:val="003F664F"/>
    <w:rsid w:val="003F7732"/>
    <w:rsid w:val="003F7800"/>
    <w:rsid w:val="003F7E13"/>
    <w:rsid w:val="00400FDC"/>
    <w:rsid w:val="0040273E"/>
    <w:rsid w:val="00402EA1"/>
    <w:rsid w:val="00402FB7"/>
    <w:rsid w:val="00403117"/>
    <w:rsid w:val="0040335F"/>
    <w:rsid w:val="004036E5"/>
    <w:rsid w:val="00403A90"/>
    <w:rsid w:val="00403FFE"/>
    <w:rsid w:val="00404000"/>
    <w:rsid w:val="00404699"/>
    <w:rsid w:val="00404D98"/>
    <w:rsid w:val="00404FCF"/>
    <w:rsid w:val="00405267"/>
    <w:rsid w:val="00405DEC"/>
    <w:rsid w:val="00406435"/>
    <w:rsid w:val="00406B91"/>
    <w:rsid w:val="00406DA3"/>
    <w:rsid w:val="00407622"/>
    <w:rsid w:val="00407B8E"/>
    <w:rsid w:val="00410585"/>
    <w:rsid w:val="0041202A"/>
    <w:rsid w:val="0041229F"/>
    <w:rsid w:val="00412BBC"/>
    <w:rsid w:val="0041304D"/>
    <w:rsid w:val="00413621"/>
    <w:rsid w:val="00413C2C"/>
    <w:rsid w:val="00413E38"/>
    <w:rsid w:val="00414035"/>
    <w:rsid w:val="004153A7"/>
    <w:rsid w:val="004154D9"/>
    <w:rsid w:val="00415929"/>
    <w:rsid w:val="00416634"/>
    <w:rsid w:val="00416CF4"/>
    <w:rsid w:val="00421F1A"/>
    <w:rsid w:val="00422500"/>
    <w:rsid w:val="00423B20"/>
    <w:rsid w:val="00425324"/>
    <w:rsid w:val="00425BC9"/>
    <w:rsid w:val="00426D9D"/>
    <w:rsid w:val="00426DDD"/>
    <w:rsid w:val="00427DB4"/>
    <w:rsid w:val="0043050A"/>
    <w:rsid w:val="00430C50"/>
    <w:rsid w:val="004318B3"/>
    <w:rsid w:val="004319AE"/>
    <w:rsid w:val="00431B09"/>
    <w:rsid w:val="004322DB"/>
    <w:rsid w:val="0043351C"/>
    <w:rsid w:val="004336EE"/>
    <w:rsid w:val="0043494F"/>
    <w:rsid w:val="00434A06"/>
    <w:rsid w:val="004366BE"/>
    <w:rsid w:val="0043673F"/>
    <w:rsid w:val="00437731"/>
    <w:rsid w:val="004406BA"/>
    <w:rsid w:val="00440781"/>
    <w:rsid w:val="0044131A"/>
    <w:rsid w:val="00441658"/>
    <w:rsid w:val="00441887"/>
    <w:rsid w:val="00442014"/>
    <w:rsid w:val="00442073"/>
    <w:rsid w:val="00442228"/>
    <w:rsid w:val="00443EB0"/>
    <w:rsid w:val="00444022"/>
    <w:rsid w:val="00444857"/>
    <w:rsid w:val="004463FD"/>
    <w:rsid w:val="00446D88"/>
    <w:rsid w:val="00446E3E"/>
    <w:rsid w:val="00450C1F"/>
    <w:rsid w:val="0045270E"/>
    <w:rsid w:val="00452E15"/>
    <w:rsid w:val="00454933"/>
    <w:rsid w:val="00454D84"/>
    <w:rsid w:val="00454E95"/>
    <w:rsid w:val="00455929"/>
    <w:rsid w:val="00456D16"/>
    <w:rsid w:val="00457DD3"/>
    <w:rsid w:val="00460255"/>
    <w:rsid w:val="004607AD"/>
    <w:rsid w:val="00461BD6"/>
    <w:rsid w:val="004620A5"/>
    <w:rsid w:val="004626DD"/>
    <w:rsid w:val="004633C2"/>
    <w:rsid w:val="00463C3E"/>
    <w:rsid w:val="004641F6"/>
    <w:rsid w:val="00464581"/>
    <w:rsid w:val="004647A8"/>
    <w:rsid w:val="0046501E"/>
    <w:rsid w:val="0046532D"/>
    <w:rsid w:val="00466151"/>
    <w:rsid w:val="00466D6B"/>
    <w:rsid w:val="00466FD5"/>
    <w:rsid w:val="0046785F"/>
    <w:rsid w:val="00467FF5"/>
    <w:rsid w:val="004713AD"/>
    <w:rsid w:val="00472334"/>
    <w:rsid w:val="00472F3D"/>
    <w:rsid w:val="00473D29"/>
    <w:rsid w:val="00474CF2"/>
    <w:rsid w:val="0047586C"/>
    <w:rsid w:val="00476BCC"/>
    <w:rsid w:val="00480A67"/>
    <w:rsid w:val="00480BEA"/>
    <w:rsid w:val="00481B5A"/>
    <w:rsid w:val="00481BFC"/>
    <w:rsid w:val="00482505"/>
    <w:rsid w:val="00482757"/>
    <w:rsid w:val="0048302C"/>
    <w:rsid w:val="00484720"/>
    <w:rsid w:val="0048496E"/>
    <w:rsid w:val="00484C8B"/>
    <w:rsid w:val="004851D2"/>
    <w:rsid w:val="0048534B"/>
    <w:rsid w:val="004859C6"/>
    <w:rsid w:val="00487405"/>
    <w:rsid w:val="00487D7A"/>
    <w:rsid w:val="00487E62"/>
    <w:rsid w:val="004906DF"/>
    <w:rsid w:val="004908AD"/>
    <w:rsid w:val="0049262F"/>
    <w:rsid w:val="00492BCB"/>
    <w:rsid w:val="00493CAF"/>
    <w:rsid w:val="00493EB0"/>
    <w:rsid w:val="00495FD5"/>
    <w:rsid w:val="00496F38"/>
    <w:rsid w:val="00497DFC"/>
    <w:rsid w:val="004A0114"/>
    <w:rsid w:val="004A01ED"/>
    <w:rsid w:val="004A02DD"/>
    <w:rsid w:val="004A0BD9"/>
    <w:rsid w:val="004A11C4"/>
    <w:rsid w:val="004A1760"/>
    <w:rsid w:val="004A1D6C"/>
    <w:rsid w:val="004A2E74"/>
    <w:rsid w:val="004A36C2"/>
    <w:rsid w:val="004A39B7"/>
    <w:rsid w:val="004A3FA8"/>
    <w:rsid w:val="004A4590"/>
    <w:rsid w:val="004A58CE"/>
    <w:rsid w:val="004A5FCA"/>
    <w:rsid w:val="004A6726"/>
    <w:rsid w:val="004A7C38"/>
    <w:rsid w:val="004B0423"/>
    <w:rsid w:val="004B0813"/>
    <w:rsid w:val="004B2C38"/>
    <w:rsid w:val="004B36F5"/>
    <w:rsid w:val="004B37B6"/>
    <w:rsid w:val="004B4613"/>
    <w:rsid w:val="004B4E3C"/>
    <w:rsid w:val="004B5058"/>
    <w:rsid w:val="004B522D"/>
    <w:rsid w:val="004B5424"/>
    <w:rsid w:val="004B5491"/>
    <w:rsid w:val="004B584E"/>
    <w:rsid w:val="004B59F5"/>
    <w:rsid w:val="004B6029"/>
    <w:rsid w:val="004B6831"/>
    <w:rsid w:val="004B7566"/>
    <w:rsid w:val="004B7878"/>
    <w:rsid w:val="004B7C3C"/>
    <w:rsid w:val="004C01D0"/>
    <w:rsid w:val="004C04C6"/>
    <w:rsid w:val="004C0947"/>
    <w:rsid w:val="004C0D19"/>
    <w:rsid w:val="004C152C"/>
    <w:rsid w:val="004C1831"/>
    <w:rsid w:val="004C1A9C"/>
    <w:rsid w:val="004C1D94"/>
    <w:rsid w:val="004C228D"/>
    <w:rsid w:val="004C5353"/>
    <w:rsid w:val="004C5ACD"/>
    <w:rsid w:val="004C6839"/>
    <w:rsid w:val="004C697E"/>
    <w:rsid w:val="004C6A4C"/>
    <w:rsid w:val="004C72A8"/>
    <w:rsid w:val="004C7B70"/>
    <w:rsid w:val="004D0887"/>
    <w:rsid w:val="004D0F95"/>
    <w:rsid w:val="004D1EA8"/>
    <w:rsid w:val="004D25BA"/>
    <w:rsid w:val="004D2D99"/>
    <w:rsid w:val="004D5A46"/>
    <w:rsid w:val="004D5AB6"/>
    <w:rsid w:val="004D5C03"/>
    <w:rsid w:val="004D6B42"/>
    <w:rsid w:val="004E15CF"/>
    <w:rsid w:val="004E208C"/>
    <w:rsid w:val="004E321B"/>
    <w:rsid w:val="004E59CB"/>
    <w:rsid w:val="004E5D1B"/>
    <w:rsid w:val="004E60C7"/>
    <w:rsid w:val="004E642D"/>
    <w:rsid w:val="004E7B55"/>
    <w:rsid w:val="004E7F50"/>
    <w:rsid w:val="004F0043"/>
    <w:rsid w:val="004F053B"/>
    <w:rsid w:val="004F1156"/>
    <w:rsid w:val="004F172F"/>
    <w:rsid w:val="004F30E0"/>
    <w:rsid w:val="004F3FF2"/>
    <w:rsid w:val="004F45BE"/>
    <w:rsid w:val="004F4CFC"/>
    <w:rsid w:val="004F4D3A"/>
    <w:rsid w:val="004F4E79"/>
    <w:rsid w:val="004F4FF5"/>
    <w:rsid w:val="004F6553"/>
    <w:rsid w:val="004F665A"/>
    <w:rsid w:val="004F7D42"/>
    <w:rsid w:val="005001C2"/>
    <w:rsid w:val="00500EE2"/>
    <w:rsid w:val="00502277"/>
    <w:rsid w:val="005039DF"/>
    <w:rsid w:val="00503A49"/>
    <w:rsid w:val="00503A9D"/>
    <w:rsid w:val="00503E35"/>
    <w:rsid w:val="00503F45"/>
    <w:rsid w:val="00503FC1"/>
    <w:rsid w:val="005042F4"/>
    <w:rsid w:val="00506B51"/>
    <w:rsid w:val="00507271"/>
    <w:rsid w:val="005076BC"/>
    <w:rsid w:val="005077F3"/>
    <w:rsid w:val="00510D77"/>
    <w:rsid w:val="00510F08"/>
    <w:rsid w:val="005124EA"/>
    <w:rsid w:val="00512845"/>
    <w:rsid w:val="00512DDD"/>
    <w:rsid w:val="005137F8"/>
    <w:rsid w:val="00513F88"/>
    <w:rsid w:val="00515F5B"/>
    <w:rsid w:val="00516A68"/>
    <w:rsid w:val="00516BC3"/>
    <w:rsid w:val="005170FD"/>
    <w:rsid w:val="00520B87"/>
    <w:rsid w:val="00520F72"/>
    <w:rsid w:val="0052122B"/>
    <w:rsid w:val="005228F9"/>
    <w:rsid w:val="00522E1C"/>
    <w:rsid w:val="00522EE9"/>
    <w:rsid w:val="00523B1A"/>
    <w:rsid w:val="00524423"/>
    <w:rsid w:val="00524522"/>
    <w:rsid w:val="00524C3D"/>
    <w:rsid w:val="00525BBE"/>
    <w:rsid w:val="00527CF1"/>
    <w:rsid w:val="00527F38"/>
    <w:rsid w:val="00530328"/>
    <w:rsid w:val="00530866"/>
    <w:rsid w:val="005324DC"/>
    <w:rsid w:val="005328B2"/>
    <w:rsid w:val="005329EB"/>
    <w:rsid w:val="00533467"/>
    <w:rsid w:val="0053435C"/>
    <w:rsid w:val="00534680"/>
    <w:rsid w:val="00534F19"/>
    <w:rsid w:val="00535760"/>
    <w:rsid w:val="00535AB9"/>
    <w:rsid w:val="00535B03"/>
    <w:rsid w:val="00535D45"/>
    <w:rsid w:val="00536185"/>
    <w:rsid w:val="00536310"/>
    <w:rsid w:val="00536BD9"/>
    <w:rsid w:val="00536DA4"/>
    <w:rsid w:val="005376CA"/>
    <w:rsid w:val="0054165E"/>
    <w:rsid w:val="00541E08"/>
    <w:rsid w:val="0054259C"/>
    <w:rsid w:val="00542891"/>
    <w:rsid w:val="00543FF8"/>
    <w:rsid w:val="00544530"/>
    <w:rsid w:val="005459E5"/>
    <w:rsid w:val="00545FBB"/>
    <w:rsid w:val="00550B54"/>
    <w:rsid w:val="00550CAA"/>
    <w:rsid w:val="0055107E"/>
    <w:rsid w:val="00553305"/>
    <w:rsid w:val="0055333F"/>
    <w:rsid w:val="0055375D"/>
    <w:rsid w:val="00553D62"/>
    <w:rsid w:val="00556C09"/>
    <w:rsid w:val="0055705B"/>
    <w:rsid w:val="005573EC"/>
    <w:rsid w:val="00557B0A"/>
    <w:rsid w:val="0056036A"/>
    <w:rsid w:val="005615E9"/>
    <w:rsid w:val="005624F7"/>
    <w:rsid w:val="005625BA"/>
    <w:rsid w:val="00562753"/>
    <w:rsid w:val="00562A66"/>
    <w:rsid w:val="0056352B"/>
    <w:rsid w:val="00564853"/>
    <w:rsid w:val="00564EBA"/>
    <w:rsid w:val="005669EE"/>
    <w:rsid w:val="00567277"/>
    <w:rsid w:val="0057032D"/>
    <w:rsid w:val="00570D38"/>
    <w:rsid w:val="005717EE"/>
    <w:rsid w:val="00575DCB"/>
    <w:rsid w:val="00577515"/>
    <w:rsid w:val="00577D71"/>
    <w:rsid w:val="00581334"/>
    <w:rsid w:val="00581CC2"/>
    <w:rsid w:val="00584C6B"/>
    <w:rsid w:val="00585C93"/>
    <w:rsid w:val="00585DA0"/>
    <w:rsid w:val="005868E9"/>
    <w:rsid w:val="00586D47"/>
    <w:rsid w:val="0058795E"/>
    <w:rsid w:val="00590F50"/>
    <w:rsid w:val="00591D08"/>
    <w:rsid w:val="00591EB5"/>
    <w:rsid w:val="00592AF2"/>
    <w:rsid w:val="00592B65"/>
    <w:rsid w:val="00592C9E"/>
    <w:rsid w:val="00593CBB"/>
    <w:rsid w:val="00594580"/>
    <w:rsid w:val="005959E6"/>
    <w:rsid w:val="00597F80"/>
    <w:rsid w:val="005A011D"/>
    <w:rsid w:val="005A045E"/>
    <w:rsid w:val="005A0798"/>
    <w:rsid w:val="005A0D35"/>
    <w:rsid w:val="005A1E9B"/>
    <w:rsid w:val="005A5FFC"/>
    <w:rsid w:val="005A6A14"/>
    <w:rsid w:val="005A723D"/>
    <w:rsid w:val="005A7417"/>
    <w:rsid w:val="005A7FDD"/>
    <w:rsid w:val="005B18C1"/>
    <w:rsid w:val="005B1BF3"/>
    <w:rsid w:val="005B1F97"/>
    <w:rsid w:val="005B20C1"/>
    <w:rsid w:val="005B257E"/>
    <w:rsid w:val="005B2F7E"/>
    <w:rsid w:val="005B3824"/>
    <w:rsid w:val="005B3E62"/>
    <w:rsid w:val="005B4440"/>
    <w:rsid w:val="005B48F7"/>
    <w:rsid w:val="005B4B3A"/>
    <w:rsid w:val="005B4FC2"/>
    <w:rsid w:val="005B5315"/>
    <w:rsid w:val="005B5B8C"/>
    <w:rsid w:val="005B65E7"/>
    <w:rsid w:val="005B75DA"/>
    <w:rsid w:val="005B79D8"/>
    <w:rsid w:val="005B7A08"/>
    <w:rsid w:val="005B7BE6"/>
    <w:rsid w:val="005B7F33"/>
    <w:rsid w:val="005C04E0"/>
    <w:rsid w:val="005C1BCD"/>
    <w:rsid w:val="005C1D1A"/>
    <w:rsid w:val="005C1F87"/>
    <w:rsid w:val="005C3A60"/>
    <w:rsid w:val="005C51DD"/>
    <w:rsid w:val="005C5B9F"/>
    <w:rsid w:val="005C5BC9"/>
    <w:rsid w:val="005C5C1D"/>
    <w:rsid w:val="005C5EA9"/>
    <w:rsid w:val="005C619B"/>
    <w:rsid w:val="005C6413"/>
    <w:rsid w:val="005C6845"/>
    <w:rsid w:val="005C71E3"/>
    <w:rsid w:val="005C75E9"/>
    <w:rsid w:val="005C7643"/>
    <w:rsid w:val="005D1140"/>
    <w:rsid w:val="005D271A"/>
    <w:rsid w:val="005D3C2D"/>
    <w:rsid w:val="005D44EE"/>
    <w:rsid w:val="005D4E46"/>
    <w:rsid w:val="005D4E9E"/>
    <w:rsid w:val="005D6175"/>
    <w:rsid w:val="005D6480"/>
    <w:rsid w:val="005D70CD"/>
    <w:rsid w:val="005D7E19"/>
    <w:rsid w:val="005E0A55"/>
    <w:rsid w:val="005E203C"/>
    <w:rsid w:val="005E23D6"/>
    <w:rsid w:val="005E25D1"/>
    <w:rsid w:val="005E2D4A"/>
    <w:rsid w:val="005E473A"/>
    <w:rsid w:val="005E4B1E"/>
    <w:rsid w:val="005E5205"/>
    <w:rsid w:val="005E54F7"/>
    <w:rsid w:val="005E5817"/>
    <w:rsid w:val="005E5FD4"/>
    <w:rsid w:val="005E61B2"/>
    <w:rsid w:val="005E6225"/>
    <w:rsid w:val="005E6C29"/>
    <w:rsid w:val="005E6CD7"/>
    <w:rsid w:val="005E6E93"/>
    <w:rsid w:val="005E7215"/>
    <w:rsid w:val="005E7388"/>
    <w:rsid w:val="005E785E"/>
    <w:rsid w:val="005F049A"/>
    <w:rsid w:val="005F06F5"/>
    <w:rsid w:val="005F0D6E"/>
    <w:rsid w:val="005F1A14"/>
    <w:rsid w:val="005F1DD5"/>
    <w:rsid w:val="005F2C0F"/>
    <w:rsid w:val="005F3797"/>
    <w:rsid w:val="005F4924"/>
    <w:rsid w:val="005F4DED"/>
    <w:rsid w:val="005F6043"/>
    <w:rsid w:val="005F6762"/>
    <w:rsid w:val="005F76CC"/>
    <w:rsid w:val="005F77B2"/>
    <w:rsid w:val="005F7C53"/>
    <w:rsid w:val="00600288"/>
    <w:rsid w:val="006020F3"/>
    <w:rsid w:val="00602778"/>
    <w:rsid w:val="00604468"/>
    <w:rsid w:val="0060478A"/>
    <w:rsid w:val="006051A3"/>
    <w:rsid w:val="00605BA1"/>
    <w:rsid w:val="00607AAB"/>
    <w:rsid w:val="00610003"/>
    <w:rsid w:val="00610430"/>
    <w:rsid w:val="0061078E"/>
    <w:rsid w:val="0061102C"/>
    <w:rsid w:val="00612F7C"/>
    <w:rsid w:val="00613B32"/>
    <w:rsid w:val="00613C42"/>
    <w:rsid w:val="00613C9F"/>
    <w:rsid w:val="00613E35"/>
    <w:rsid w:val="00615558"/>
    <w:rsid w:val="0061567F"/>
    <w:rsid w:val="00616AB6"/>
    <w:rsid w:val="00617E4F"/>
    <w:rsid w:val="00620408"/>
    <w:rsid w:val="006214EC"/>
    <w:rsid w:val="00621FC5"/>
    <w:rsid w:val="00622BB9"/>
    <w:rsid w:val="00622F33"/>
    <w:rsid w:val="00623209"/>
    <w:rsid w:val="00623A1F"/>
    <w:rsid w:val="0062405B"/>
    <w:rsid w:val="006241C6"/>
    <w:rsid w:val="006246F5"/>
    <w:rsid w:val="00624D31"/>
    <w:rsid w:val="00625884"/>
    <w:rsid w:val="00625BF6"/>
    <w:rsid w:val="0062602B"/>
    <w:rsid w:val="0062602D"/>
    <w:rsid w:val="00626AD6"/>
    <w:rsid w:val="00626F4D"/>
    <w:rsid w:val="00627E25"/>
    <w:rsid w:val="00630096"/>
    <w:rsid w:val="0063090F"/>
    <w:rsid w:val="00630E40"/>
    <w:rsid w:val="00631DCD"/>
    <w:rsid w:val="00631F3E"/>
    <w:rsid w:val="00632750"/>
    <w:rsid w:val="00633AE5"/>
    <w:rsid w:val="00633D82"/>
    <w:rsid w:val="006341D2"/>
    <w:rsid w:val="00634240"/>
    <w:rsid w:val="0063503F"/>
    <w:rsid w:val="00635535"/>
    <w:rsid w:val="00635898"/>
    <w:rsid w:val="0063629D"/>
    <w:rsid w:val="006373D5"/>
    <w:rsid w:val="00641592"/>
    <w:rsid w:val="00641DE0"/>
    <w:rsid w:val="00642FEF"/>
    <w:rsid w:val="006451AF"/>
    <w:rsid w:val="00646773"/>
    <w:rsid w:val="00646C30"/>
    <w:rsid w:val="00647422"/>
    <w:rsid w:val="006474B1"/>
    <w:rsid w:val="006474BF"/>
    <w:rsid w:val="00647639"/>
    <w:rsid w:val="006502EB"/>
    <w:rsid w:val="00650897"/>
    <w:rsid w:val="006508EB"/>
    <w:rsid w:val="00650DFF"/>
    <w:rsid w:val="00651223"/>
    <w:rsid w:val="00651E6A"/>
    <w:rsid w:val="00652067"/>
    <w:rsid w:val="006526EE"/>
    <w:rsid w:val="0065294B"/>
    <w:rsid w:val="00652BCC"/>
    <w:rsid w:val="006532A1"/>
    <w:rsid w:val="00653B0D"/>
    <w:rsid w:val="00653D9C"/>
    <w:rsid w:val="00654A6D"/>
    <w:rsid w:val="00654AC2"/>
    <w:rsid w:val="006557E8"/>
    <w:rsid w:val="00655D62"/>
    <w:rsid w:val="00656298"/>
    <w:rsid w:val="006562E1"/>
    <w:rsid w:val="00657FE8"/>
    <w:rsid w:val="006601D1"/>
    <w:rsid w:val="006610ED"/>
    <w:rsid w:val="00661288"/>
    <w:rsid w:val="00661F5A"/>
    <w:rsid w:val="0066245D"/>
    <w:rsid w:val="006625FB"/>
    <w:rsid w:val="00662929"/>
    <w:rsid w:val="0066366F"/>
    <w:rsid w:val="0066604C"/>
    <w:rsid w:val="006661BD"/>
    <w:rsid w:val="00667390"/>
    <w:rsid w:val="006720AF"/>
    <w:rsid w:val="00672715"/>
    <w:rsid w:val="00673531"/>
    <w:rsid w:val="00673E97"/>
    <w:rsid w:val="00674586"/>
    <w:rsid w:val="00674AA4"/>
    <w:rsid w:val="006751C5"/>
    <w:rsid w:val="00675505"/>
    <w:rsid w:val="0067671E"/>
    <w:rsid w:val="00677393"/>
    <w:rsid w:val="00682ABE"/>
    <w:rsid w:val="00682B89"/>
    <w:rsid w:val="006835AF"/>
    <w:rsid w:val="00683B1D"/>
    <w:rsid w:val="00683ED3"/>
    <w:rsid w:val="0068434F"/>
    <w:rsid w:val="00684B12"/>
    <w:rsid w:val="00685718"/>
    <w:rsid w:val="00685A81"/>
    <w:rsid w:val="00692368"/>
    <w:rsid w:val="00692995"/>
    <w:rsid w:val="006932A6"/>
    <w:rsid w:val="00694435"/>
    <w:rsid w:val="00694A91"/>
    <w:rsid w:val="00695DF7"/>
    <w:rsid w:val="006960E3"/>
    <w:rsid w:val="006964BB"/>
    <w:rsid w:val="0069662E"/>
    <w:rsid w:val="006A030A"/>
    <w:rsid w:val="006A0587"/>
    <w:rsid w:val="006A10F2"/>
    <w:rsid w:val="006A1B91"/>
    <w:rsid w:val="006A1E5D"/>
    <w:rsid w:val="006A3071"/>
    <w:rsid w:val="006A3188"/>
    <w:rsid w:val="006A3BB1"/>
    <w:rsid w:val="006A446C"/>
    <w:rsid w:val="006A55E2"/>
    <w:rsid w:val="006A5641"/>
    <w:rsid w:val="006A5A4C"/>
    <w:rsid w:val="006A5C7A"/>
    <w:rsid w:val="006A5E35"/>
    <w:rsid w:val="006A6A36"/>
    <w:rsid w:val="006A6A63"/>
    <w:rsid w:val="006A6FE5"/>
    <w:rsid w:val="006A798B"/>
    <w:rsid w:val="006A7D1D"/>
    <w:rsid w:val="006B08C1"/>
    <w:rsid w:val="006B23E1"/>
    <w:rsid w:val="006B2505"/>
    <w:rsid w:val="006B38AF"/>
    <w:rsid w:val="006B38E8"/>
    <w:rsid w:val="006B4A48"/>
    <w:rsid w:val="006B4EA8"/>
    <w:rsid w:val="006B569B"/>
    <w:rsid w:val="006B71DA"/>
    <w:rsid w:val="006C0EA6"/>
    <w:rsid w:val="006C2C56"/>
    <w:rsid w:val="006C3638"/>
    <w:rsid w:val="006C39D1"/>
    <w:rsid w:val="006C40D0"/>
    <w:rsid w:val="006C42E0"/>
    <w:rsid w:val="006C4B11"/>
    <w:rsid w:val="006C5AA0"/>
    <w:rsid w:val="006C6355"/>
    <w:rsid w:val="006D072C"/>
    <w:rsid w:val="006D1BDB"/>
    <w:rsid w:val="006D2B9A"/>
    <w:rsid w:val="006D4205"/>
    <w:rsid w:val="006D4F9D"/>
    <w:rsid w:val="006D5A1C"/>
    <w:rsid w:val="006D5D85"/>
    <w:rsid w:val="006D6D8B"/>
    <w:rsid w:val="006E0057"/>
    <w:rsid w:val="006E02B6"/>
    <w:rsid w:val="006E05B9"/>
    <w:rsid w:val="006E1156"/>
    <w:rsid w:val="006E1219"/>
    <w:rsid w:val="006E1471"/>
    <w:rsid w:val="006E225C"/>
    <w:rsid w:val="006E2805"/>
    <w:rsid w:val="006E32AC"/>
    <w:rsid w:val="006E3824"/>
    <w:rsid w:val="006E40C0"/>
    <w:rsid w:val="006E4C71"/>
    <w:rsid w:val="006E5333"/>
    <w:rsid w:val="006E5B1E"/>
    <w:rsid w:val="006E5F2E"/>
    <w:rsid w:val="006E6158"/>
    <w:rsid w:val="006E64CE"/>
    <w:rsid w:val="006E6A28"/>
    <w:rsid w:val="006E6B6E"/>
    <w:rsid w:val="006E6F45"/>
    <w:rsid w:val="006F067E"/>
    <w:rsid w:val="006F0721"/>
    <w:rsid w:val="006F111C"/>
    <w:rsid w:val="006F1A9E"/>
    <w:rsid w:val="006F208B"/>
    <w:rsid w:val="006F2B5D"/>
    <w:rsid w:val="006F2E33"/>
    <w:rsid w:val="006F41AB"/>
    <w:rsid w:val="006F4CD1"/>
    <w:rsid w:val="006F5352"/>
    <w:rsid w:val="006F5535"/>
    <w:rsid w:val="006F7CAA"/>
    <w:rsid w:val="00700A02"/>
    <w:rsid w:val="00701F47"/>
    <w:rsid w:val="00703125"/>
    <w:rsid w:val="00703670"/>
    <w:rsid w:val="00704809"/>
    <w:rsid w:val="007068F7"/>
    <w:rsid w:val="00706BE4"/>
    <w:rsid w:val="00707152"/>
    <w:rsid w:val="007106D9"/>
    <w:rsid w:val="007109A0"/>
    <w:rsid w:val="00710E4A"/>
    <w:rsid w:val="00711D97"/>
    <w:rsid w:val="00711EFB"/>
    <w:rsid w:val="00712111"/>
    <w:rsid w:val="00712C8D"/>
    <w:rsid w:val="00713416"/>
    <w:rsid w:val="007157B1"/>
    <w:rsid w:val="00716020"/>
    <w:rsid w:val="007169F3"/>
    <w:rsid w:val="00716AC1"/>
    <w:rsid w:val="007171D6"/>
    <w:rsid w:val="007179D2"/>
    <w:rsid w:val="00717F40"/>
    <w:rsid w:val="00721239"/>
    <w:rsid w:val="00721466"/>
    <w:rsid w:val="00722143"/>
    <w:rsid w:val="007224C1"/>
    <w:rsid w:val="0072266C"/>
    <w:rsid w:val="007235B0"/>
    <w:rsid w:val="00723E92"/>
    <w:rsid w:val="00724771"/>
    <w:rsid w:val="00724E68"/>
    <w:rsid w:val="00724EC0"/>
    <w:rsid w:val="00724FBC"/>
    <w:rsid w:val="00724FFA"/>
    <w:rsid w:val="00725A0D"/>
    <w:rsid w:val="007267DD"/>
    <w:rsid w:val="00726FB8"/>
    <w:rsid w:val="007270B0"/>
    <w:rsid w:val="00727160"/>
    <w:rsid w:val="00727314"/>
    <w:rsid w:val="007275A9"/>
    <w:rsid w:val="00730185"/>
    <w:rsid w:val="00731185"/>
    <w:rsid w:val="007338C1"/>
    <w:rsid w:val="00734492"/>
    <w:rsid w:val="00734C44"/>
    <w:rsid w:val="00734C6E"/>
    <w:rsid w:val="0073615D"/>
    <w:rsid w:val="00736666"/>
    <w:rsid w:val="00736C8B"/>
    <w:rsid w:val="007370A0"/>
    <w:rsid w:val="00737A8F"/>
    <w:rsid w:val="00740047"/>
    <w:rsid w:val="00740048"/>
    <w:rsid w:val="007405F1"/>
    <w:rsid w:val="007419D8"/>
    <w:rsid w:val="00742462"/>
    <w:rsid w:val="00742EDB"/>
    <w:rsid w:val="0074410A"/>
    <w:rsid w:val="007446FB"/>
    <w:rsid w:val="00745267"/>
    <w:rsid w:val="007467CD"/>
    <w:rsid w:val="007469B9"/>
    <w:rsid w:val="00747A26"/>
    <w:rsid w:val="00747C99"/>
    <w:rsid w:val="007502E8"/>
    <w:rsid w:val="007507AD"/>
    <w:rsid w:val="00750955"/>
    <w:rsid w:val="00753671"/>
    <w:rsid w:val="00753A19"/>
    <w:rsid w:val="00753AF4"/>
    <w:rsid w:val="007550EA"/>
    <w:rsid w:val="007552EB"/>
    <w:rsid w:val="0075587D"/>
    <w:rsid w:val="0075733E"/>
    <w:rsid w:val="0075770B"/>
    <w:rsid w:val="007577B4"/>
    <w:rsid w:val="00757894"/>
    <w:rsid w:val="00757969"/>
    <w:rsid w:val="00757D6A"/>
    <w:rsid w:val="0076025D"/>
    <w:rsid w:val="0076037A"/>
    <w:rsid w:val="007619F8"/>
    <w:rsid w:val="0076483B"/>
    <w:rsid w:val="00764A6B"/>
    <w:rsid w:val="00764D0B"/>
    <w:rsid w:val="00764F3B"/>
    <w:rsid w:val="00764F5D"/>
    <w:rsid w:val="00765158"/>
    <w:rsid w:val="00765B77"/>
    <w:rsid w:val="00766B6D"/>
    <w:rsid w:val="00767A21"/>
    <w:rsid w:val="00771EF8"/>
    <w:rsid w:val="00771F9B"/>
    <w:rsid w:val="00772231"/>
    <w:rsid w:val="00772305"/>
    <w:rsid w:val="00772B06"/>
    <w:rsid w:val="00772C75"/>
    <w:rsid w:val="0077309C"/>
    <w:rsid w:val="00773206"/>
    <w:rsid w:val="00774CE6"/>
    <w:rsid w:val="0077582B"/>
    <w:rsid w:val="00775FBF"/>
    <w:rsid w:val="00776F07"/>
    <w:rsid w:val="00777AC1"/>
    <w:rsid w:val="00780AE7"/>
    <w:rsid w:val="00781118"/>
    <w:rsid w:val="007828C2"/>
    <w:rsid w:val="00784172"/>
    <w:rsid w:val="00785D18"/>
    <w:rsid w:val="007866BF"/>
    <w:rsid w:val="007874A6"/>
    <w:rsid w:val="007879DF"/>
    <w:rsid w:val="00787DDC"/>
    <w:rsid w:val="0079194C"/>
    <w:rsid w:val="00791FAA"/>
    <w:rsid w:val="00793671"/>
    <w:rsid w:val="007939A8"/>
    <w:rsid w:val="0079432F"/>
    <w:rsid w:val="007947BD"/>
    <w:rsid w:val="00794EBB"/>
    <w:rsid w:val="007952EE"/>
    <w:rsid w:val="007956B1"/>
    <w:rsid w:val="00796229"/>
    <w:rsid w:val="0079662D"/>
    <w:rsid w:val="00797ACB"/>
    <w:rsid w:val="00797DB1"/>
    <w:rsid w:val="00797E9B"/>
    <w:rsid w:val="007A008D"/>
    <w:rsid w:val="007A337E"/>
    <w:rsid w:val="007A4648"/>
    <w:rsid w:val="007A4794"/>
    <w:rsid w:val="007A4E2A"/>
    <w:rsid w:val="007A62C0"/>
    <w:rsid w:val="007A683F"/>
    <w:rsid w:val="007A758E"/>
    <w:rsid w:val="007A7DDF"/>
    <w:rsid w:val="007B07A3"/>
    <w:rsid w:val="007B1229"/>
    <w:rsid w:val="007B1317"/>
    <w:rsid w:val="007B154F"/>
    <w:rsid w:val="007B173B"/>
    <w:rsid w:val="007B1FA4"/>
    <w:rsid w:val="007B20A3"/>
    <w:rsid w:val="007B2DAF"/>
    <w:rsid w:val="007B2FAD"/>
    <w:rsid w:val="007B348B"/>
    <w:rsid w:val="007B359E"/>
    <w:rsid w:val="007B40E8"/>
    <w:rsid w:val="007B465D"/>
    <w:rsid w:val="007B49F6"/>
    <w:rsid w:val="007B4DF8"/>
    <w:rsid w:val="007B4F30"/>
    <w:rsid w:val="007B61C6"/>
    <w:rsid w:val="007B6403"/>
    <w:rsid w:val="007C1044"/>
    <w:rsid w:val="007C1174"/>
    <w:rsid w:val="007C11F7"/>
    <w:rsid w:val="007C1232"/>
    <w:rsid w:val="007C1B4B"/>
    <w:rsid w:val="007C3592"/>
    <w:rsid w:val="007C4B20"/>
    <w:rsid w:val="007C51FC"/>
    <w:rsid w:val="007C67FA"/>
    <w:rsid w:val="007D012C"/>
    <w:rsid w:val="007D0766"/>
    <w:rsid w:val="007D0B93"/>
    <w:rsid w:val="007D0D55"/>
    <w:rsid w:val="007D13FD"/>
    <w:rsid w:val="007D1417"/>
    <w:rsid w:val="007D162B"/>
    <w:rsid w:val="007D1961"/>
    <w:rsid w:val="007D2B3F"/>
    <w:rsid w:val="007D2B72"/>
    <w:rsid w:val="007D3482"/>
    <w:rsid w:val="007D38FB"/>
    <w:rsid w:val="007D407E"/>
    <w:rsid w:val="007D429F"/>
    <w:rsid w:val="007D4876"/>
    <w:rsid w:val="007D4C33"/>
    <w:rsid w:val="007D4E31"/>
    <w:rsid w:val="007D4EE4"/>
    <w:rsid w:val="007D58C5"/>
    <w:rsid w:val="007E02CF"/>
    <w:rsid w:val="007E0B43"/>
    <w:rsid w:val="007E0F7B"/>
    <w:rsid w:val="007E1748"/>
    <w:rsid w:val="007E1E15"/>
    <w:rsid w:val="007E2796"/>
    <w:rsid w:val="007E4555"/>
    <w:rsid w:val="007E468C"/>
    <w:rsid w:val="007E4A0D"/>
    <w:rsid w:val="007E5BAB"/>
    <w:rsid w:val="007E64B9"/>
    <w:rsid w:val="007E6C91"/>
    <w:rsid w:val="007E6EA8"/>
    <w:rsid w:val="007E71A0"/>
    <w:rsid w:val="007E729D"/>
    <w:rsid w:val="007E738F"/>
    <w:rsid w:val="007F0CAE"/>
    <w:rsid w:val="007F41D3"/>
    <w:rsid w:val="007F5B32"/>
    <w:rsid w:val="007F63D6"/>
    <w:rsid w:val="007F726E"/>
    <w:rsid w:val="00800D0E"/>
    <w:rsid w:val="00801C2B"/>
    <w:rsid w:val="008025E2"/>
    <w:rsid w:val="00802E6D"/>
    <w:rsid w:val="00802EA3"/>
    <w:rsid w:val="00803942"/>
    <w:rsid w:val="0080412F"/>
    <w:rsid w:val="00804511"/>
    <w:rsid w:val="00804C7E"/>
    <w:rsid w:val="00804DD1"/>
    <w:rsid w:val="00805338"/>
    <w:rsid w:val="00805E00"/>
    <w:rsid w:val="00806537"/>
    <w:rsid w:val="00806584"/>
    <w:rsid w:val="00807439"/>
    <w:rsid w:val="00810466"/>
    <w:rsid w:val="008105B1"/>
    <w:rsid w:val="00811266"/>
    <w:rsid w:val="00811E34"/>
    <w:rsid w:val="00811F49"/>
    <w:rsid w:val="00812D2B"/>
    <w:rsid w:val="008130FF"/>
    <w:rsid w:val="00813AE6"/>
    <w:rsid w:val="00813D3C"/>
    <w:rsid w:val="0081432B"/>
    <w:rsid w:val="0081556C"/>
    <w:rsid w:val="008155A2"/>
    <w:rsid w:val="00815B45"/>
    <w:rsid w:val="00816002"/>
    <w:rsid w:val="0081659D"/>
    <w:rsid w:val="0082004E"/>
    <w:rsid w:val="00820BB3"/>
    <w:rsid w:val="00820C20"/>
    <w:rsid w:val="0082130C"/>
    <w:rsid w:val="0082135C"/>
    <w:rsid w:val="0082240D"/>
    <w:rsid w:val="00822AA2"/>
    <w:rsid w:val="0082350E"/>
    <w:rsid w:val="00823785"/>
    <w:rsid w:val="00823C2B"/>
    <w:rsid w:val="008242B8"/>
    <w:rsid w:val="0082472A"/>
    <w:rsid w:val="00824915"/>
    <w:rsid w:val="00824DEC"/>
    <w:rsid w:val="00824FEF"/>
    <w:rsid w:val="008253C6"/>
    <w:rsid w:val="008255F7"/>
    <w:rsid w:val="00826811"/>
    <w:rsid w:val="00826A78"/>
    <w:rsid w:val="00826B3C"/>
    <w:rsid w:val="00827719"/>
    <w:rsid w:val="00830526"/>
    <w:rsid w:val="0083053E"/>
    <w:rsid w:val="00830606"/>
    <w:rsid w:val="00830CF5"/>
    <w:rsid w:val="00830D07"/>
    <w:rsid w:val="00832560"/>
    <w:rsid w:val="00832ABE"/>
    <w:rsid w:val="00833387"/>
    <w:rsid w:val="0083342E"/>
    <w:rsid w:val="008344E2"/>
    <w:rsid w:val="008347CE"/>
    <w:rsid w:val="00834DDC"/>
    <w:rsid w:val="0083501B"/>
    <w:rsid w:val="00835355"/>
    <w:rsid w:val="00835ADB"/>
    <w:rsid w:val="00836B2C"/>
    <w:rsid w:val="00837109"/>
    <w:rsid w:val="008371B1"/>
    <w:rsid w:val="008376C8"/>
    <w:rsid w:val="00837D73"/>
    <w:rsid w:val="00841AB3"/>
    <w:rsid w:val="00841AF0"/>
    <w:rsid w:val="00841D29"/>
    <w:rsid w:val="00841FAE"/>
    <w:rsid w:val="008420A7"/>
    <w:rsid w:val="008426D6"/>
    <w:rsid w:val="0084396D"/>
    <w:rsid w:val="00843A58"/>
    <w:rsid w:val="00847350"/>
    <w:rsid w:val="00847351"/>
    <w:rsid w:val="00847436"/>
    <w:rsid w:val="00847D54"/>
    <w:rsid w:val="00847D60"/>
    <w:rsid w:val="0085021F"/>
    <w:rsid w:val="008530AF"/>
    <w:rsid w:val="008530D9"/>
    <w:rsid w:val="00854D99"/>
    <w:rsid w:val="00854F73"/>
    <w:rsid w:val="00855222"/>
    <w:rsid w:val="0085559B"/>
    <w:rsid w:val="0085670D"/>
    <w:rsid w:val="0085693F"/>
    <w:rsid w:val="00856A1E"/>
    <w:rsid w:val="00856F82"/>
    <w:rsid w:val="008600A1"/>
    <w:rsid w:val="008607C8"/>
    <w:rsid w:val="00860AE0"/>
    <w:rsid w:val="00860CC0"/>
    <w:rsid w:val="00861D73"/>
    <w:rsid w:val="008629EC"/>
    <w:rsid w:val="00863056"/>
    <w:rsid w:val="00863BD0"/>
    <w:rsid w:val="00864EB4"/>
    <w:rsid w:val="00865FE7"/>
    <w:rsid w:val="00866E2A"/>
    <w:rsid w:val="008672C1"/>
    <w:rsid w:val="00867412"/>
    <w:rsid w:val="008702B3"/>
    <w:rsid w:val="0087211F"/>
    <w:rsid w:val="00872233"/>
    <w:rsid w:val="00872337"/>
    <w:rsid w:val="008725F4"/>
    <w:rsid w:val="0087284A"/>
    <w:rsid w:val="00873333"/>
    <w:rsid w:val="00874131"/>
    <w:rsid w:val="00874DD8"/>
    <w:rsid w:val="00875579"/>
    <w:rsid w:val="00875937"/>
    <w:rsid w:val="008774DD"/>
    <w:rsid w:val="00880D4C"/>
    <w:rsid w:val="008823E6"/>
    <w:rsid w:val="0088377A"/>
    <w:rsid w:val="00883D41"/>
    <w:rsid w:val="00884038"/>
    <w:rsid w:val="00884AD4"/>
    <w:rsid w:val="00884C06"/>
    <w:rsid w:val="00885101"/>
    <w:rsid w:val="008861B0"/>
    <w:rsid w:val="00887ACC"/>
    <w:rsid w:val="008903A8"/>
    <w:rsid w:val="00890CAC"/>
    <w:rsid w:val="00890FCD"/>
    <w:rsid w:val="0089125C"/>
    <w:rsid w:val="00893136"/>
    <w:rsid w:val="00893657"/>
    <w:rsid w:val="00894F1C"/>
    <w:rsid w:val="00895338"/>
    <w:rsid w:val="00896023"/>
    <w:rsid w:val="008963BF"/>
    <w:rsid w:val="008966F8"/>
    <w:rsid w:val="008967E8"/>
    <w:rsid w:val="00896E69"/>
    <w:rsid w:val="008972F4"/>
    <w:rsid w:val="008976CE"/>
    <w:rsid w:val="008A0DBA"/>
    <w:rsid w:val="008A153D"/>
    <w:rsid w:val="008A37C7"/>
    <w:rsid w:val="008A3914"/>
    <w:rsid w:val="008A3ACE"/>
    <w:rsid w:val="008A3B69"/>
    <w:rsid w:val="008A3CF8"/>
    <w:rsid w:val="008A4C9E"/>
    <w:rsid w:val="008A5750"/>
    <w:rsid w:val="008A7242"/>
    <w:rsid w:val="008B0046"/>
    <w:rsid w:val="008B0E13"/>
    <w:rsid w:val="008B0E3C"/>
    <w:rsid w:val="008B1103"/>
    <w:rsid w:val="008B3200"/>
    <w:rsid w:val="008B3453"/>
    <w:rsid w:val="008B3A38"/>
    <w:rsid w:val="008B439E"/>
    <w:rsid w:val="008B4B02"/>
    <w:rsid w:val="008B54D7"/>
    <w:rsid w:val="008B5898"/>
    <w:rsid w:val="008B5EFD"/>
    <w:rsid w:val="008B68BE"/>
    <w:rsid w:val="008B6F8E"/>
    <w:rsid w:val="008B7318"/>
    <w:rsid w:val="008B7680"/>
    <w:rsid w:val="008C0803"/>
    <w:rsid w:val="008C0CF8"/>
    <w:rsid w:val="008C0D34"/>
    <w:rsid w:val="008C1F87"/>
    <w:rsid w:val="008C2682"/>
    <w:rsid w:val="008C26FD"/>
    <w:rsid w:val="008C2FC5"/>
    <w:rsid w:val="008C307F"/>
    <w:rsid w:val="008C37DA"/>
    <w:rsid w:val="008C38BE"/>
    <w:rsid w:val="008C3F99"/>
    <w:rsid w:val="008C4108"/>
    <w:rsid w:val="008C44A1"/>
    <w:rsid w:val="008C48A2"/>
    <w:rsid w:val="008C53C2"/>
    <w:rsid w:val="008C6753"/>
    <w:rsid w:val="008C6C3A"/>
    <w:rsid w:val="008C728C"/>
    <w:rsid w:val="008C7E01"/>
    <w:rsid w:val="008D02BE"/>
    <w:rsid w:val="008D1323"/>
    <w:rsid w:val="008D2624"/>
    <w:rsid w:val="008D273E"/>
    <w:rsid w:val="008D2970"/>
    <w:rsid w:val="008D2D9A"/>
    <w:rsid w:val="008D30D4"/>
    <w:rsid w:val="008D4270"/>
    <w:rsid w:val="008D541C"/>
    <w:rsid w:val="008D543B"/>
    <w:rsid w:val="008D56F1"/>
    <w:rsid w:val="008D6956"/>
    <w:rsid w:val="008D6B8C"/>
    <w:rsid w:val="008D6FEB"/>
    <w:rsid w:val="008D747B"/>
    <w:rsid w:val="008E0168"/>
    <w:rsid w:val="008E04B9"/>
    <w:rsid w:val="008E153D"/>
    <w:rsid w:val="008E2982"/>
    <w:rsid w:val="008E337C"/>
    <w:rsid w:val="008E4CF2"/>
    <w:rsid w:val="008E6201"/>
    <w:rsid w:val="008E654F"/>
    <w:rsid w:val="008E7154"/>
    <w:rsid w:val="008E751C"/>
    <w:rsid w:val="008E79CB"/>
    <w:rsid w:val="008E7C28"/>
    <w:rsid w:val="008F10A4"/>
    <w:rsid w:val="008F1DAB"/>
    <w:rsid w:val="008F2729"/>
    <w:rsid w:val="008F3022"/>
    <w:rsid w:val="008F32D9"/>
    <w:rsid w:val="008F3A4B"/>
    <w:rsid w:val="008F3ADD"/>
    <w:rsid w:val="008F4E44"/>
    <w:rsid w:val="008F5BDE"/>
    <w:rsid w:val="008F6AAB"/>
    <w:rsid w:val="008F77FA"/>
    <w:rsid w:val="00900D5B"/>
    <w:rsid w:val="00901626"/>
    <w:rsid w:val="00901FE2"/>
    <w:rsid w:val="009022E9"/>
    <w:rsid w:val="00902880"/>
    <w:rsid w:val="00902F3A"/>
    <w:rsid w:val="00903379"/>
    <w:rsid w:val="00905542"/>
    <w:rsid w:val="00905EB7"/>
    <w:rsid w:val="0090610A"/>
    <w:rsid w:val="0090657B"/>
    <w:rsid w:val="00910344"/>
    <w:rsid w:val="00910454"/>
    <w:rsid w:val="00910719"/>
    <w:rsid w:val="0091092B"/>
    <w:rsid w:val="00911B95"/>
    <w:rsid w:val="00911E1D"/>
    <w:rsid w:val="009120A6"/>
    <w:rsid w:val="0091234B"/>
    <w:rsid w:val="0091261F"/>
    <w:rsid w:val="009126C6"/>
    <w:rsid w:val="00912A5D"/>
    <w:rsid w:val="00913A3B"/>
    <w:rsid w:val="00913DF5"/>
    <w:rsid w:val="00913E2B"/>
    <w:rsid w:val="00914D68"/>
    <w:rsid w:val="0091611F"/>
    <w:rsid w:val="00916B63"/>
    <w:rsid w:val="00916EDA"/>
    <w:rsid w:val="009174E8"/>
    <w:rsid w:val="009176D8"/>
    <w:rsid w:val="00917872"/>
    <w:rsid w:val="009202D7"/>
    <w:rsid w:val="00921793"/>
    <w:rsid w:val="00922C63"/>
    <w:rsid w:val="00923752"/>
    <w:rsid w:val="009244E6"/>
    <w:rsid w:val="00924E7F"/>
    <w:rsid w:val="009262D7"/>
    <w:rsid w:val="009264F1"/>
    <w:rsid w:val="009269E3"/>
    <w:rsid w:val="00926B0A"/>
    <w:rsid w:val="00926E73"/>
    <w:rsid w:val="009276B6"/>
    <w:rsid w:val="00927C5E"/>
    <w:rsid w:val="00930D16"/>
    <w:rsid w:val="00931395"/>
    <w:rsid w:val="00932379"/>
    <w:rsid w:val="00934C0A"/>
    <w:rsid w:val="009353FD"/>
    <w:rsid w:val="0093563B"/>
    <w:rsid w:val="00935BE8"/>
    <w:rsid w:val="00935C66"/>
    <w:rsid w:val="00935D37"/>
    <w:rsid w:val="00936B9F"/>
    <w:rsid w:val="0093739B"/>
    <w:rsid w:val="0093746C"/>
    <w:rsid w:val="00937A5E"/>
    <w:rsid w:val="00941706"/>
    <w:rsid w:val="00941DCD"/>
    <w:rsid w:val="00941F03"/>
    <w:rsid w:val="00941F75"/>
    <w:rsid w:val="0094237E"/>
    <w:rsid w:val="009424A8"/>
    <w:rsid w:val="00942554"/>
    <w:rsid w:val="0094335D"/>
    <w:rsid w:val="00943E8A"/>
    <w:rsid w:val="00943EE0"/>
    <w:rsid w:val="009448C7"/>
    <w:rsid w:val="00945262"/>
    <w:rsid w:val="009460DD"/>
    <w:rsid w:val="00946AB2"/>
    <w:rsid w:val="00946C04"/>
    <w:rsid w:val="0094755B"/>
    <w:rsid w:val="0094786D"/>
    <w:rsid w:val="009478FF"/>
    <w:rsid w:val="00950C60"/>
    <w:rsid w:val="00951252"/>
    <w:rsid w:val="0095135C"/>
    <w:rsid w:val="0095190E"/>
    <w:rsid w:val="009521C2"/>
    <w:rsid w:val="00953BAD"/>
    <w:rsid w:val="00954682"/>
    <w:rsid w:val="00954687"/>
    <w:rsid w:val="00955E03"/>
    <w:rsid w:val="00957F3B"/>
    <w:rsid w:val="009600B5"/>
    <w:rsid w:val="00960728"/>
    <w:rsid w:val="009609B9"/>
    <w:rsid w:val="0096431D"/>
    <w:rsid w:val="00964657"/>
    <w:rsid w:val="00964D02"/>
    <w:rsid w:val="00965335"/>
    <w:rsid w:val="00966083"/>
    <w:rsid w:val="009660E8"/>
    <w:rsid w:val="0096642D"/>
    <w:rsid w:val="00966D78"/>
    <w:rsid w:val="009671AD"/>
    <w:rsid w:val="00967F01"/>
    <w:rsid w:val="009703AB"/>
    <w:rsid w:val="009704AE"/>
    <w:rsid w:val="00970AA4"/>
    <w:rsid w:val="009712D5"/>
    <w:rsid w:val="0097232E"/>
    <w:rsid w:val="009736C0"/>
    <w:rsid w:val="009736FD"/>
    <w:rsid w:val="009747F4"/>
    <w:rsid w:val="00974C88"/>
    <w:rsid w:val="009751B5"/>
    <w:rsid w:val="0097548B"/>
    <w:rsid w:val="00975723"/>
    <w:rsid w:val="00975C97"/>
    <w:rsid w:val="00975F17"/>
    <w:rsid w:val="00976166"/>
    <w:rsid w:val="00976343"/>
    <w:rsid w:val="009779CA"/>
    <w:rsid w:val="00980BD9"/>
    <w:rsid w:val="009832ED"/>
    <w:rsid w:val="0098581A"/>
    <w:rsid w:val="00985875"/>
    <w:rsid w:val="00986BE2"/>
    <w:rsid w:val="0098710A"/>
    <w:rsid w:val="0098774D"/>
    <w:rsid w:val="00987951"/>
    <w:rsid w:val="00990389"/>
    <w:rsid w:val="00990D19"/>
    <w:rsid w:val="00990FF8"/>
    <w:rsid w:val="0099101F"/>
    <w:rsid w:val="009916FD"/>
    <w:rsid w:val="00991B2E"/>
    <w:rsid w:val="009924CD"/>
    <w:rsid w:val="0099254F"/>
    <w:rsid w:val="009928E8"/>
    <w:rsid w:val="00992C60"/>
    <w:rsid w:val="00993565"/>
    <w:rsid w:val="0099419D"/>
    <w:rsid w:val="00994206"/>
    <w:rsid w:val="0099496F"/>
    <w:rsid w:val="00994BF9"/>
    <w:rsid w:val="0099558B"/>
    <w:rsid w:val="00996999"/>
    <w:rsid w:val="00997411"/>
    <w:rsid w:val="009974C2"/>
    <w:rsid w:val="009A117F"/>
    <w:rsid w:val="009A1215"/>
    <w:rsid w:val="009A2CEA"/>
    <w:rsid w:val="009A493D"/>
    <w:rsid w:val="009A5E95"/>
    <w:rsid w:val="009A5FB1"/>
    <w:rsid w:val="009A6546"/>
    <w:rsid w:val="009A6B13"/>
    <w:rsid w:val="009B0238"/>
    <w:rsid w:val="009B05C6"/>
    <w:rsid w:val="009B10C9"/>
    <w:rsid w:val="009B1B82"/>
    <w:rsid w:val="009B1D8F"/>
    <w:rsid w:val="009B39DC"/>
    <w:rsid w:val="009B48A7"/>
    <w:rsid w:val="009B568F"/>
    <w:rsid w:val="009B5826"/>
    <w:rsid w:val="009B6E50"/>
    <w:rsid w:val="009B73F3"/>
    <w:rsid w:val="009B7AF1"/>
    <w:rsid w:val="009C0E35"/>
    <w:rsid w:val="009C18AD"/>
    <w:rsid w:val="009C1997"/>
    <w:rsid w:val="009C33A8"/>
    <w:rsid w:val="009C3741"/>
    <w:rsid w:val="009C5321"/>
    <w:rsid w:val="009C5658"/>
    <w:rsid w:val="009C5A9D"/>
    <w:rsid w:val="009C60BC"/>
    <w:rsid w:val="009C60C3"/>
    <w:rsid w:val="009C69F2"/>
    <w:rsid w:val="009C6C80"/>
    <w:rsid w:val="009C6FF9"/>
    <w:rsid w:val="009C7DC9"/>
    <w:rsid w:val="009C7E32"/>
    <w:rsid w:val="009C7FD2"/>
    <w:rsid w:val="009D0F4D"/>
    <w:rsid w:val="009D105C"/>
    <w:rsid w:val="009D10E5"/>
    <w:rsid w:val="009D18A8"/>
    <w:rsid w:val="009D1EE7"/>
    <w:rsid w:val="009D2789"/>
    <w:rsid w:val="009D28C7"/>
    <w:rsid w:val="009D28EA"/>
    <w:rsid w:val="009D31E0"/>
    <w:rsid w:val="009D3ACB"/>
    <w:rsid w:val="009D4A91"/>
    <w:rsid w:val="009D65C2"/>
    <w:rsid w:val="009D71F6"/>
    <w:rsid w:val="009D777D"/>
    <w:rsid w:val="009E0542"/>
    <w:rsid w:val="009E0F81"/>
    <w:rsid w:val="009E13B3"/>
    <w:rsid w:val="009E1B50"/>
    <w:rsid w:val="009E230F"/>
    <w:rsid w:val="009E3862"/>
    <w:rsid w:val="009E4974"/>
    <w:rsid w:val="009E4D1B"/>
    <w:rsid w:val="009E55E5"/>
    <w:rsid w:val="009E5C4F"/>
    <w:rsid w:val="009E5DDF"/>
    <w:rsid w:val="009E5DE3"/>
    <w:rsid w:val="009E6E78"/>
    <w:rsid w:val="009E7CC8"/>
    <w:rsid w:val="009F1033"/>
    <w:rsid w:val="009F1B65"/>
    <w:rsid w:val="009F1C12"/>
    <w:rsid w:val="009F1C3B"/>
    <w:rsid w:val="009F1E2C"/>
    <w:rsid w:val="009F3807"/>
    <w:rsid w:val="009F3976"/>
    <w:rsid w:val="009F457D"/>
    <w:rsid w:val="009F48AD"/>
    <w:rsid w:val="009F5154"/>
    <w:rsid w:val="009F5231"/>
    <w:rsid w:val="009F5B9D"/>
    <w:rsid w:val="009F71FB"/>
    <w:rsid w:val="009F7664"/>
    <w:rsid w:val="00A002E3"/>
    <w:rsid w:val="00A00849"/>
    <w:rsid w:val="00A01BED"/>
    <w:rsid w:val="00A01D79"/>
    <w:rsid w:val="00A04C8B"/>
    <w:rsid w:val="00A059B5"/>
    <w:rsid w:val="00A06248"/>
    <w:rsid w:val="00A0640F"/>
    <w:rsid w:val="00A06836"/>
    <w:rsid w:val="00A077E7"/>
    <w:rsid w:val="00A07ABC"/>
    <w:rsid w:val="00A07E94"/>
    <w:rsid w:val="00A10869"/>
    <w:rsid w:val="00A12796"/>
    <w:rsid w:val="00A12AA4"/>
    <w:rsid w:val="00A130D6"/>
    <w:rsid w:val="00A13C53"/>
    <w:rsid w:val="00A143C4"/>
    <w:rsid w:val="00A14FAA"/>
    <w:rsid w:val="00A15C89"/>
    <w:rsid w:val="00A211B2"/>
    <w:rsid w:val="00A212AF"/>
    <w:rsid w:val="00A21B32"/>
    <w:rsid w:val="00A22572"/>
    <w:rsid w:val="00A234A7"/>
    <w:rsid w:val="00A23764"/>
    <w:rsid w:val="00A23960"/>
    <w:rsid w:val="00A23BFC"/>
    <w:rsid w:val="00A23CAA"/>
    <w:rsid w:val="00A24395"/>
    <w:rsid w:val="00A2694D"/>
    <w:rsid w:val="00A26C0D"/>
    <w:rsid w:val="00A26D1D"/>
    <w:rsid w:val="00A26E28"/>
    <w:rsid w:val="00A274FF"/>
    <w:rsid w:val="00A279F8"/>
    <w:rsid w:val="00A301ED"/>
    <w:rsid w:val="00A305E0"/>
    <w:rsid w:val="00A305F7"/>
    <w:rsid w:val="00A33426"/>
    <w:rsid w:val="00A33D4C"/>
    <w:rsid w:val="00A34845"/>
    <w:rsid w:val="00A355A6"/>
    <w:rsid w:val="00A356D3"/>
    <w:rsid w:val="00A35905"/>
    <w:rsid w:val="00A35DD3"/>
    <w:rsid w:val="00A35F6B"/>
    <w:rsid w:val="00A372DF"/>
    <w:rsid w:val="00A376DA"/>
    <w:rsid w:val="00A37927"/>
    <w:rsid w:val="00A37A3B"/>
    <w:rsid w:val="00A40795"/>
    <w:rsid w:val="00A40B9B"/>
    <w:rsid w:val="00A4158A"/>
    <w:rsid w:val="00A418CA"/>
    <w:rsid w:val="00A41C7E"/>
    <w:rsid w:val="00A42AD5"/>
    <w:rsid w:val="00A42F57"/>
    <w:rsid w:val="00A43137"/>
    <w:rsid w:val="00A44020"/>
    <w:rsid w:val="00A442D3"/>
    <w:rsid w:val="00A44EDC"/>
    <w:rsid w:val="00A46D16"/>
    <w:rsid w:val="00A4741C"/>
    <w:rsid w:val="00A476CD"/>
    <w:rsid w:val="00A479F7"/>
    <w:rsid w:val="00A504FF"/>
    <w:rsid w:val="00A5104D"/>
    <w:rsid w:val="00A511F1"/>
    <w:rsid w:val="00A51F03"/>
    <w:rsid w:val="00A52F1C"/>
    <w:rsid w:val="00A536FE"/>
    <w:rsid w:val="00A53DB7"/>
    <w:rsid w:val="00A53DF1"/>
    <w:rsid w:val="00A543E3"/>
    <w:rsid w:val="00A54719"/>
    <w:rsid w:val="00A547AC"/>
    <w:rsid w:val="00A54DB6"/>
    <w:rsid w:val="00A54DC9"/>
    <w:rsid w:val="00A54F1B"/>
    <w:rsid w:val="00A5692B"/>
    <w:rsid w:val="00A57205"/>
    <w:rsid w:val="00A60095"/>
    <w:rsid w:val="00A61A15"/>
    <w:rsid w:val="00A621BE"/>
    <w:rsid w:val="00A62F78"/>
    <w:rsid w:val="00A6301B"/>
    <w:rsid w:val="00A6338A"/>
    <w:rsid w:val="00A639C8"/>
    <w:rsid w:val="00A63DAA"/>
    <w:rsid w:val="00A6447C"/>
    <w:rsid w:val="00A644FD"/>
    <w:rsid w:val="00A64DAE"/>
    <w:rsid w:val="00A64E57"/>
    <w:rsid w:val="00A66204"/>
    <w:rsid w:val="00A66304"/>
    <w:rsid w:val="00A6643D"/>
    <w:rsid w:val="00A66ED9"/>
    <w:rsid w:val="00A674EE"/>
    <w:rsid w:val="00A675B4"/>
    <w:rsid w:val="00A67BFE"/>
    <w:rsid w:val="00A70924"/>
    <w:rsid w:val="00A7157F"/>
    <w:rsid w:val="00A71A44"/>
    <w:rsid w:val="00A722B4"/>
    <w:rsid w:val="00A728CE"/>
    <w:rsid w:val="00A72BA7"/>
    <w:rsid w:val="00A73730"/>
    <w:rsid w:val="00A7384F"/>
    <w:rsid w:val="00A74840"/>
    <w:rsid w:val="00A75884"/>
    <w:rsid w:val="00A761B8"/>
    <w:rsid w:val="00A768E9"/>
    <w:rsid w:val="00A77D9D"/>
    <w:rsid w:val="00A80968"/>
    <w:rsid w:val="00A80D82"/>
    <w:rsid w:val="00A80F1F"/>
    <w:rsid w:val="00A80F96"/>
    <w:rsid w:val="00A822C0"/>
    <w:rsid w:val="00A825CE"/>
    <w:rsid w:val="00A82B25"/>
    <w:rsid w:val="00A82F11"/>
    <w:rsid w:val="00A833F1"/>
    <w:rsid w:val="00A84540"/>
    <w:rsid w:val="00A84788"/>
    <w:rsid w:val="00A85639"/>
    <w:rsid w:val="00A867A7"/>
    <w:rsid w:val="00A90114"/>
    <w:rsid w:val="00A91480"/>
    <w:rsid w:val="00A91F8C"/>
    <w:rsid w:val="00A9218C"/>
    <w:rsid w:val="00A9386B"/>
    <w:rsid w:val="00A953E4"/>
    <w:rsid w:val="00A95C85"/>
    <w:rsid w:val="00A961B5"/>
    <w:rsid w:val="00A966E4"/>
    <w:rsid w:val="00A97C0D"/>
    <w:rsid w:val="00AA0C4D"/>
    <w:rsid w:val="00AA2E30"/>
    <w:rsid w:val="00AA2F14"/>
    <w:rsid w:val="00AA2F77"/>
    <w:rsid w:val="00AA424C"/>
    <w:rsid w:val="00AA4C8A"/>
    <w:rsid w:val="00AA4F09"/>
    <w:rsid w:val="00AA526C"/>
    <w:rsid w:val="00AA5B7E"/>
    <w:rsid w:val="00AA734F"/>
    <w:rsid w:val="00AA77AA"/>
    <w:rsid w:val="00AB07A8"/>
    <w:rsid w:val="00AB0A8A"/>
    <w:rsid w:val="00AB1BCA"/>
    <w:rsid w:val="00AB35D8"/>
    <w:rsid w:val="00AB3876"/>
    <w:rsid w:val="00AB3B5E"/>
    <w:rsid w:val="00AB4713"/>
    <w:rsid w:val="00AB53DF"/>
    <w:rsid w:val="00AB5E8C"/>
    <w:rsid w:val="00AC00D3"/>
    <w:rsid w:val="00AC04C6"/>
    <w:rsid w:val="00AC088E"/>
    <w:rsid w:val="00AC0A8B"/>
    <w:rsid w:val="00AC0B3D"/>
    <w:rsid w:val="00AC15A4"/>
    <w:rsid w:val="00AC20AE"/>
    <w:rsid w:val="00AC2723"/>
    <w:rsid w:val="00AC2B1F"/>
    <w:rsid w:val="00AC3136"/>
    <w:rsid w:val="00AC3138"/>
    <w:rsid w:val="00AC475A"/>
    <w:rsid w:val="00AC4A71"/>
    <w:rsid w:val="00AC4E37"/>
    <w:rsid w:val="00AC4FEC"/>
    <w:rsid w:val="00AC5445"/>
    <w:rsid w:val="00AC65F1"/>
    <w:rsid w:val="00AC7114"/>
    <w:rsid w:val="00AC716B"/>
    <w:rsid w:val="00AC7E2F"/>
    <w:rsid w:val="00AD0372"/>
    <w:rsid w:val="00AD077A"/>
    <w:rsid w:val="00AD1209"/>
    <w:rsid w:val="00AD32F3"/>
    <w:rsid w:val="00AD4152"/>
    <w:rsid w:val="00AD474A"/>
    <w:rsid w:val="00AD4859"/>
    <w:rsid w:val="00AD4CCB"/>
    <w:rsid w:val="00AD4EE2"/>
    <w:rsid w:val="00AD67F3"/>
    <w:rsid w:val="00AD7016"/>
    <w:rsid w:val="00AE005D"/>
    <w:rsid w:val="00AE1DAC"/>
    <w:rsid w:val="00AE2035"/>
    <w:rsid w:val="00AE2FCE"/>
    <w:rsid w:val="00AE357F"/>
    <w:rsid w:val="00AE39DF"/>
    <w:rsid w:val="00AE3DC9"/>
    <w:rsid w:val="00AE5A04"/>
    <w:rsid w:val="00AE5B9D"/>
    <w:rsid w:val="00AE5FCD"/>
    <w:rsid w:val="00AF0631"/>
    <w:rsid w:val="00AF17B7"/>
    <w:rsid w:val="00AF198F"/>
    <w:rsid w:val="00AF1B4B"/>
    <w:rsid w:val="00AF1CDF"/>
    <w:rsid w:val="00AF2641"/>
    <w:rsid w:val="00AF28B8"/>
    <w:rsid w:val="00AF461B"/>
    <w:rsid w:val="00AF4E7E"/>
    <w:rsid w:val="00AF517F"/>
    <w:rsid w:val="00AF6ECA"/>
    <w:rsid w:val="00AF7920"/>
    <w:rsid w:val="00B0072F"/>
    <w:rsid w:val="00B01EF0"/>
    <w:rsid w:val="00B028D4"/>
    <w:rsid w:val="00B02CF9"/>
    <w:rsid w:val="00B03D78"/>
    <w:rsid w:val="00B05EB8"/>
    <w:rsid w:val="00B066B9"/>
    <w:rsid w:val="00B1019B"/>
    <w:rsid w:val="00B106F5"/>
    <w:rsid w:val="00B10A5C"/>
    <w:rsid w:val="00B10B1E"/>
    <w:rsid w:val="00B10D1F"/>
    <w:rsid w:val="00B12307"/>
    <w:rsid w:val="00B12511"/>
    <w:rsid w:val="00B126CC"/>
    <w:rsid w:val="00B12729"/>
    <w:rsid w:val="00B13454"/>
    <w:rsid w:val="00B13E74"/>
    <w:rsid w:val="00B14A29"/>
    <w:rsid w:val="00B14D49"/>
    <w:rsid w:val="00B14DC8"/>
    <w:rsid w:val="00B15152"/>
    <w:rsid w:val="00B156F0"/>
    <w:rsid w:val="00B15A9B"/>
    <w:rsid w:val="00B15D3A"/>
    <w:rsid w:val="00B17180"/>
    <w:rsid w:val="00B17D4F"/>
    <w:rsid w:val="00B21C34"/>
    <w:rsid w:val="00B22342"/>
    <w:rsid w:val="00B23C94"/>
    <w:rsid w:val="00B24371"/>
    <w:rsid w:val="00B2454C"/>
    <w:rsid w:val="00B24785"/>
    <w:rsid w:val="00B24E05"/>
    <w:rsid w:val="00B2527E"/>
    <w:rsid w:val="00B25BF7"/>
    <w:rsid w:val="00B2665A"/>
    <w:rsid w:val="00B26B13"/>
    <w:rsid w:val="00B30C62"/>
    <w:rsid w:val="00B32360"/>
    <w:rsid w:val="00B332FA"/>
    <w:rsid w:val="00B33809"/>
    <w:rsid w:val="00B33DCE"/>
    <w:rsid w:val="00B34844"/>
    <w:rsid w:val="00B34C3F"/>
    <w:rsid w:val="00B351EE"/>
    <w:rsid w:val="00B357FC"/>
    <w:rsid w:val="00B4016A"/>
    <w:rsid w:val="00B4344E"/>
    <w:rsid w:val="00B4392D"/>
    <w:rsid w:val="00B43D6E"/>
    <w:rsid w:val="00B44464"/>
    <w:rsid w:val="00B44468"/>
    <w:rsid w:val="00B44B71"/>
    <w:rsid w:val="00B44CC6"/>
    <w:rsid w:val="00B45F52"/>
    <w:rsid w:val="00B47ACF"/>
    <w:rsid w:val="00B53B11"/>
    <w:rsid w:val="00B53D79"/>
    <w:rsid w:val="00B5505E"/>
    <w:rsid w:val="00B55164"/>
    <w:rsid w:val="00B5528E"/>
    <w:rsid w:val="00B574D8"/>
    <w:rsid w:val="00B57916"/>
    <w:rsid w:val="00B57E8C"/>
    <w:rsid w:val="00B606B1"/>
    <w:rsid w:val="00B613E6"/>
    <w:rsid w:val="00B6143E"/>
    <w:rsid w:val="00B61B0F"/>
    <w:rsid w:val="00B624A5"/>
    <w:rsid w:val="00B62765"/>
    <w:rsid w:val="00B62D6B"/>
    <w:rsid w:val="00B632E8"/>
    <w:rsid w:val="00B63550"/>
    <w:rsid w:val="00B6403E"/>
    <w:rsid w:val="00B642D2"/>
    <w:rsid w:val="00B64D7C"/>
    <w:rsid w:val="00B64F1B"/>
    <w:rsid w:val="00B65883"/>
    <w:rsid w:val="00B6666B"/>
    <w:rsid w:val="00B67820"/>
    <w:rsid w:val="00B70658"/>
    <w:rsid w:val="00B73C5C"/>
    <w:rsid w:val="00B749AA"/>
    <w:rsid w:val="00B74A26"/>
    <w:rsid w:val="00B74B9E"/>
    <w:rsid w:val="00B75F4A"/>
    <w:rsid w:val="00B76938"/>
    <w:rsid w:val="00B76AD5"/>
    <w:rsid w:val="00B76B1E"/>
    <w:rsid w:val="00B7716F"/>
    <w:rsid w:val="00B80BA0"/>
    <w:rsid w:val="00B80C6E"/>
    <w:rsid w:val="00B82A7B"/>
    <w:rsid w:val="00B8354E"/>
    <w:rsid w:val="00B84B75"/>
    <w:rsid w:val="00B85B7B"/>
    <w:rsid w:val="00B85C97"/>
    <w:rsid w:val="00B85C9D"/>
    <w:rsid w:val="00B868AC"/>
    <w:rsid w:val="00B8714E"/>
    <w:rsid w:val="00B877DC"/>
    <w:rsid w:val="00B87AE3"/>
    <w:rsid w:val="00B90166"/>
    <w:rsid w:val="00B92444"/>
    <w:rsid w:val="00B92B7E"/>
    <w:rsid w:val="00B9316B"/>
    <w:rsid w:val="00B934AE"/>
    <w:rsid w:val="00B9372D"/>
    <w:rsid w:val="00B93EDE"/>
    <w:rsid w:val="00B94461"/>
    <w:rsid w:val="00B9527E"/>
    <w:rsid w:val="00B958E3"/>
    <w:rsid w:val="00B964AD"/>
    <w:rsid w:val="00B96D45"/>
    <w:rsid w:val="00B971A3"/>
    <w:rsid w:val="00B97B56"/>
    <w:rsid w:val="00B97F4C"/>
    <w:rsid w:val="00B97F99"/>
    <w:rsid w:val="00BA1554"/>
    <w:rsid w:val="00BA17E8"/>
    <w:rsid w:val="00BA19F8"/>
    <w:rsid w:val="00BA1F16"/>
    <w:rsid w:val="00BA2859"/>
    <w:rsid w:val="00BA301E"/>
    <w:rsid w:val="00BA4076"/>
    <w:rsid w:val="00BA4FEC"/>
    <w:rsid w:val="00BA5154"/>
    <w:rsid w:val="00BA5346"/>
    <w:rsid w:val="00BA548D"/>
    <w:rsid w:val="00BA5E33"/>
    <w:rsid w:val="00BA65B7"/>
    <w:rsid w:val="00BA6E17"/>
    <w:rsid w:val="00BA7110"/>
    <w:rsid w:val="00BA7168"/>
    <w:rsid w:val="00BA7757"/>
    <w:rsid w:val="00BB16E6"/>
    <w:rsid w:val="00BB1896"/>
    <w:rsid w:val="00BB1976"/>
    <w:rsid w:val="00BB1B21"/>
    <w:rsid w:val="00BB2078"/>
    <w:rsid w:val="00BB20D4"/>
    <w:rsid w:val="00BB3420"/>
    <w:rsid w:val="00BB379E"/>
    <w:rsid w:val="00BB3892"/>
    <w:rsid w:val="00BB38F1"/>
    <w:rsid w:val="00BB4FC1"/>
    <w:rsid w:val="00BB7609"/>
    <w:rsid w:val="00BB7902"/>
    <w:rsid w:val="00BC0B89"/>
    <w:rsid w:val="00BC10AF"/>
    <w:rsid w:val="00BC11BC"/>
    <w:rsid w:val="00BC1593"/>
    <w:rsid w:val="00BC2225"/>
    <w:rsid w:val="00BC3AA7"/>
    <w:rsid w:val="00BC3E39"/>
    <w:rsid w:val="00BC46E5"/>
    <w:rsid w:val="00BC4AAE"/>
    <w:rsid w:val="00BC4CF1"/>
    <w:rsid w:val="00BC5B89"/>
    <w:rsid w:val="00BC663E"/>
    <w:rsid w:val="00BC6970"/>
    <w:rsid w:val="00BC76FA"/>
    <w:rsid w:val="00BC79D0"/>
    <w:rsid w:val="00BD0389"/>
    <w:rsid w:val="00BD0D26"/>
    <w:rsid w:val="00BD126C"/>
    <w:rsid w:val="00BD180A"/>
    <w:rsid w:val="00BD1A47"/>
    <w:rsid w:val="00BD2C62"/>
    <w:rsid w:val="00BD2D69"/>
    <w:rsid w:val="00BD3079"/>
    <w:rsid w:val="00BD38D2"/>
    <w:rsid w:val="00BD3917"/>
    <w:rsid w:val="00BD3A0E"/>
    <w:rsid w:val="00BD4880"/>
    <w:rsid w:val="00BD5C82"/>
    <w:rsid w:val="00BE09A5"/>
    <w:rsid w:val="00BE2BA5"/>
    <w:rsid w:val="00BE2F1D"/>
    <w:rsid w:val="00BE3065"/>
    <w:rsid w:val="00BE35A1"/>
    <w:rsid w:val="00BE3CEE"/>
    <w:rsid w:val="00BE4BB6"/>
    <w:rsid w:val="00BE6051"/>
    <w:rsid w:val="00BE665C"/>
    <w:rsid w:val="00BE77C3"/>
    <w:rsid w:val="00BE7F22"/>
    <w:rsid w:val="00BF1DC7"/>
    <w:rsid w:val="00BF1EF4"/>
    <w:rsid w:val="00BF2122"/>
    <w:rsid w:val="00BF2716"/>
    <w:rsid w:val="00BF2B8D"/>
    <w:rsid w:val="00BF407B"/>
    <w:rsid w:val="00BF4187"/>
    <w:rsid w:val="00BF4338"/>
    <w:rsid w:val="00BF492C"/>
    <w:rsid w:val="00BF4A68"/>
    <w:rsid w:val="00BF50D8"/>
    <w:rsid w:val="00BF535C"/>
    <w:rsid w:val="00BF6684"/>
    <w:rsid w:val="00BF6955"/>
    <w:rsid w:val="00BF6B56"/>
    <w:rsid w:val="00C014C7"/>
    <w:rsid w:val="00C01D28"/>
    <w:rsid w:val="00C01DF3"/>
    <w:rsid w:val="00C02EAE"/>
    <w:rsid w:val="00C0357E"/>
    <w:rsid w:val="00C0361E"/>
    <w:rsid w:val="00C0378E"/>
    <w:rsid w:val="00C038EA"/>
    <w:rsid w:val="00C04144"/>
    <w:rsid w:val="00C0430C"/>
    <w:rsid w:val="00C04A68"/>
    <w:rsid w:val="00C04DAE"/>
    <w:rsid w:val="00C04EE4"/>
    <w:rsid w:val="00C0585E"/>
    <w:rsid w:val="00C05ABB"/>
    <w:rsid w:val="00C05DB7"/>
    <w:rsid w:val="00C068B9"/>
    <w:rsid w:val="00C079D8"/>
    <w:rsid w:val="00C10220"/>
    <w:rsid w:val="00C10861"/>
    <w:rsid w:val="00C12455"/>
    <w:rsid w:val="00C12E29"/>
    <w:rsid w:val="00C15852"/>
    <w:rsid w:val="00C15FC3"/>
    <w:rsid w:val="00C16C88"/>
    <w:rsid w:val="00C16F2B"/>
    <w:rsid w:val="00C176E2"/>
    <w:rsid w:val="00C20D06"/>
    <w:rsid w:val="00C20EF1"/>
    <w:rsid w:val="00C212F6"/>
    <w:rsid w:val="00C216B9"/>
    <w:rsid w:val="00C21CEF"/>
    <w:rsid w:val="00C224E1"/>
    <w:rsid w:val="00C22A45"/>
    <w:rsid w:val="00C23E53"/>
    <w:rsid w:val="00C2426E"/>
    <w:rsid w:val="00C24AAF"/>
    <w:rsid w:val="00C25ACA"/>
    <w:rsid w:val="00C26F69"/>
    <w:rsid w:val="00C27EA9"/>
    <w:rsid w:val="00C30B5C"/>
    <w:rsid w:val="00C335C7"/>
    <w:rsid w:val="00C33797"/>
    <w:rsid w:val="00C35C8C"/>
    <w:rsid w:val="00C35D3A"/>
    <w:rsid w:val="00C35F3B"/>
    <w:rsid w:val="00C36991"/>
    <w:rsid w:val="00C37439"/>
    <w:rsid w:val="00C37DB8"/>
    <w:rsid w:val="00C40823"/>
    <w:rsid w:val="00C4162C"/>
    <w:rsid w:val="00C418FA"/>
    <w:rsid w:val="00C41B1B"/>
    <w:rsid w:val="00C42537"/>
    <w:rsid w:val="00C42A37"/>
    <w:rsid w:val="00C42A9B"/>
    <w:rsid w:val="00C432A4"/>
    <w:rsid w:val="00C4356D"/>
    <w:rsid w:val="00C44698"/>
    <w:rsid w:val="00C451C7"/>
    <w:rsid w:val="00C45AAF"/>
    <w:rsid w:val="00C45F07"/>
    <w:rsid w:val="00C473F1"/>
    <w:rsid w:val="00C47AF1"/>
    <w:rsid w:val="00C47E9F"/>
    <w:rsid w:val="00C50588"/>
    <w:rsid w:val="00C51323"/>
    <w:rsid w:val="00C51B93"/>
    <w:rsid w:val="00C53929"/>
    <w:rsid w:val="00C53BE9"/>
    <w:rsid w:val="00C54348"/>
    <w:rsid w:val="00C54439"/>
    <w:rsid w:val="00C548D6"/>
    <w:rsid w:val="00C55457"/>
    <w:rsid w:val="00C55A24"/>
    <w:rsid w:val="00C60C76"/>
    <w:rsid w:val="00C610EA"/>
    <w:rsid w:val="00C6111F"/>
    <w:rsid w:val="00C6192C"/>
    <w:rsid w:val="00C6285C"/>
    <w:rsid w:val="00C6289E"/>
    <w:rsid w:val="00C6332B"/>
    <w:rsid w:val="00C634B1"/>
    <w:rsid w:val="00C635B5"/>
    <w:rsid w:val="00C635C8"/>
    <w:rsid w:val="00C64EE0"/>
    <w:rsid w:val="00C65DD1"/>
    <w:rsid w:val="00C66DE6"/>
    <w:rsid w:val="00C67E9C"/>
    <w:rsid w:val="00C67FB6"/>
    <w:rsid w:val="00C70040"/>
    <w:rsid w:val="00C709BE"/>
    <w:rsid w:val="00C72D62"/>
    <w:rsid w:val="00C734AA"/>
    <w:rsid w:val="00C7356F"/>
    <w:rsid w:val="00C74575"/>
    <w:rsid w:val="00C75316"/>
    <w:rsid w:val="00C7589A"/>
    <w:rsid w:val="00C76602"/>
    <w:rsid w:val="00C76781"/>
    <w:rsid w:val="00C82527"/>
    <w:rsid w:val="00C82A85"/>
    <w:rsid w:val="00C848EE"/>
    <w:rsid w:val="00C86AB4"/>
    <w:rsid w:val="00C8721E"/>
    <w:rsid w:val="00C87546"/>
    <w:rsid w:val="00C87A0E"/>
    <w:rsid w:val="00C87B47"/>
    <w:rsid w:val="00C87CBC"/>
    <w:rsid w:val="00C87EA6"/>
    <w:rsid w:val="00C917A6"/>
    <w:rsid w:val="00C919E7"/>
    <w:rsid w:val="00C91AF9"/>
    <w:rsid w:val="00C93A3D"/>
    <w:rsid w:val="00C93BB0"/>
    <w:rsid w:val="00C93F10"/>
    <w:rsid w:val="00C948AC"/>
    <w:rsid w:val="00C94C01"/>
    <w:rsid w:val="00C94D3A"/>
    <w:rsid w:val="00C950A0"/>
    <w:rsid w:val="00C952C4"/>
    <w:rsid w:val="00C952D1"/>
    <w:rsid w:val="00C952DC"/>
    <w:rsid w:val="00C96DE4"/>
    <w:rsid w:val="00C9725B"/>
    <w:rsid w:val="00C97BC4"/>
    <w:rsid w:val="00CA00E6"/>
    <w:rsid w:val="00CA13B0"/>
    <w:rsid w:val="00CA1C18"/>
    <w:rsid w:val="00CA1F5A"/>
    <w:rsid w:val="00CA246E"/>
    <w:rsid w:val="00CA2AE3"/>
    <w:rsid w:val="00CA3344"/>
    <w:rsid w:val="00CA3918"/>
    <w:rsid w:val="00CA4BC6"/>
    <w:rsid w:val="00CA4F58"/>
    <w:rsid w:val="00CA5A32"/>
    <w:rsid w:val="00CA5AD7"/>
    <w:rsid w:val="00CA6C27"/>
    <w:rsid w:val="00CA7B70"/>
    <w:rsid w:val="00CB0110"/>
    <w:rsid w:val="00CB08D2"/>
    <w:rsid w:val="00CB0F56"/>
    <w:rsid w:val="00CB1B96"/>
    <w:rsid w:val="00CB2C6D"/>
    <w:rsid w:val="00CB3E23"/>
    <w:rsid w:val="00CB46B9"/>
    <w:rsid w:val="00CB49C9"/>
    <w:rsid w:val="00CC0D47"/>
    <w:rsid w:val="00CC1CE9"/>
    <w:rsid w:val="00CC24A4"/>
    <w:rsid w:val="00CC2F7B"/>
    <w:rsid w:val="00CC3029"/>
    <w:rsid w:val="00CC32DD"/>
    <w:rsid w:val="00CC3F8D"/>
    <w:rsid w:val="00CC4635"/>
    <w:rsid w:val="00CC5C85"/>
    <w:rsid w:val="00CC5CC7"/>
    <w:rsid w:val="00CC6C76"/>
    <w:rsid w:val="00CC6FEF"/>
    <w:rsid w:val="00CC75E5"/>
    <w:rsid w:val="00CD112F"/>
    <w:rsid w:val="00CD1C24"/>
    <w:rsid w:val="00CD559F"/>
    <w:rsid w:val="00CD710E"/>
    <w:rsid w:val="00CD72EB"/>
    <w:rsid w:val="00CD74A2"/>
    <w:rsid w:val="00CD79EA"/>
    <w:rsid w:val="00CD7A8D"/>
    <w:rsid w:val="00CE0158"/>
    <w:rsid w:val="00CE0702"/>
    <w:rsid w:val="00CE0EB6"/>
    <w:rsid w:val="00CE1234"/>
    <w:rsid w:val="00CE1BF5"/>
    <w:rsid w:val="00CE1F79"/>
    <w:rsid w:val="00CE1FBF"/>
    <w:rsid w:val="00CE26F2"/>
    <w:rsid w:val="00CE38B7"/>
    <w:rsid w:val="00CE3BCE"/>
    <w:rsid w:val="00CE61FE"/>
    <w:rsid w:val="00CE632E"/>
    <w:rsid w:val="00CE675C"/>
    <w:rsid w:val="00CE70BD"/>
    <w:rsid w:val="00CE77AC"/>
    <w:rsid w:val="00CF424D"/>
    <w:rsid w:val="00CF59F4"/>
    <w:rsid w:val="00CF6050"/>
    <w:rsid w:val="00CF6B3F"/>
    <w:rsid w:val="00CF7262"/>
    <w:rsid w:val="00D007A8"/>
    <w:rsid w:val="00D00F40"/>
    <w:rsid w:val="00D012AC"/>
    <w:rsid w:val="00D044CA"/>
    <w:rsid w:val="00D0469B"/>
    <w:rsid w:val="00D05A4D"/>
    <w:rsid w:val="00D06D1C"/>
    <w:rsid w:val="00D076C6"/>
    <w:rsid w:val="00D07C8C"/>
    <w:rsid w:val="00D102AB"/>
    <w:rsid w:val="00D103B7"/>
    <w:rsid w:val="00D10A3F"/>
    <w:rsid w:val="00D116C9"/>
    <w:rsid w:val="00D12615"/>
    <w:rsid w:val="00D1391E"/>
    <w:rsid w:val="00D141FD"/>
    <w:rsid w:val="00D143D6"/>
    <w:rsid w:val="00D159AF"/>
    <w:rsid w:val="00D16523"/>
    <w:rsid w:val="00D16927"/>
    <w:rsid w:val="00D16A8C"/>
    <w:rsid w:val="00D1726D"/>
    <w:rsid w:val="00D179CE"/>
    <w:rsid w:val="00D17ED2"/>
    <w:rsid w:val="00D2124C"/>
    <w:rsid w:val="00D218C4"/>
    <w:rsid w:val="00D220BC"/>
    <w:rsid w:val="00D22661"/>
    <w:rsid w:val="00D228AC"/>
    <w:rsid w:val="00D22ABC"/>
    <w:rsid w:val="00D22C48"/>
    <w:rsid w:val="00D262B0"/>
    <w:rsid w:val="00D26AB9"/>
    <w:rsid w:val="00D276D2"/>
    <w:rsid w:val="00D307FC"/>
    <w:rsid w:val="00D31522"/>
    <w:rsid w:val="00D32663"/>
    <w:rsid w:val="00D354A7"/>
    <w:rsid w:val="00D3561F"/>
    <w:rsid w:val="00D35FC8"/>
    <w:rsid w:val="00D368BC"/>
    <w:rsid w:val="00D376D0"/>
    <w:rsid w:val="00D3779A"/>
    <w:rsid w:val="00D403FD"/>
    <w:rsid w:val="00D40495"/>
    <w:rsid w:val="00D4234C"/>
    <w:rsid w:val="00D4348D"/>
    <w:rsid w:val="00D435DC"/>
    <w:rsid w:val="00D4434E"/>
    <w:rsid w:val="00D446A6"/>
    <w:rsid w:val="00D454D7"/>
    <w:rsid w:val="00D45C64"/>
    <w:rsid w:val="00D46EA3"/>
    <w:rsid w:val="00D47982"/>
    <w:rsid w:val="00D5009D"/>
    <w:rsid w:val="00D503EC"/>
    <w:rsid w:val="00D50602"/>
    <w:rsid w:val="00D50759"/>
    <w:rsid w:val="00D514B0"/>
    <w:rsid w:val="00D52D75"/>
    <w:rsid w:val="00D5306A"/>
    <w:rsid w:val="00D53843"/>
    <w:rsid w:val="00D53B0F"/>
    <w:rsid w:val="00D53E35"/>
    <w:rsid w:val="00D548AF"/>
    <w:rsid w:val="00D54D00"/>
    <w:rsid w:val="00D55E2F"/>
    <w:rsid w:val="00D57216"/>
    <w:rsid w:val="00D57D9D"/>
    <w:rsid w:val="00D60405"/>
    <w:rsid w:val="00D60663"/>
    <w:rsid w:val="00D616A7"/>
    <w:rsid w:val="00D62176"/>
    <w:rsid w:val="00D62350"/>
    <w:rsid w:val="00D62A9D"/>
    <w:rsid w:val="00D62ED2"/>
    <w:rsid w:val="00D62FCF"/>
    <w:rsid w:val="00D63B64"/>
    <w:rsid w:val="00D64F6C"/>
    <w:rsid w:val="00D655C9"/>
    <w:rsid w:val="00D661E1"/>
    <w:rsid w:val="00D67F8E"/>
    <w:rsid w:val="00D7008C"/>
    <w:rsid w:val="00D702C4"/>
    <w:rsid w:val="00D70E72"/>
    <w:rsid w:val="00D7110E"/>
    <w:rsid w:val="00D71CC3"/>
    <w:rsid w:val="00D71D87"/>
    <w:rsid w:val="00D7234D"/>
    <w:rsid w:val="00D72404"/>
    <w:rsid w:val="00D72463"/>
    <w:rsid w:val="00D72BF0"/>
    <w:rsid w:val="00D7515B"/>
    <w:rsid w:val="00D753EE"/>
    <w:rsid w:val="00D7556E"/>
    <w:rsid w:val="00D75816"/>
    <w:rsid w:val="00D759C9"/>
    <w:rsid w:val="00D760BC"/>
    <w:rsid w:val="00D7722E"/>
    <w:rsid w:val="00D77A94"/>
    <w:rsid w:val="00D805C3"/>
    <w:rsid w:val="00D8215C"/>
    <w:rsid w:val="00D82502"/>
    <w:rsid w:val="00D83048"/>
    <w:rsid w:val="00D83CEC"/>
    <w:rsid w:val="00D84722"/>
    <w:rsid w:val="00D84BE7"/>
    <w:rsid w:val="00D84DEF"/>
    <w:rsid w:val="00D850A8"/>
    <w:rsid w:val="00D851D5"/>
    <w:rsid w:val="00D854B6"/>
    <w:rsid w:val="00D85553"/>
    <w:rsid w:val="00D86677"/>
    <w:rsid w:val="00D8670A"/>
    <w:rsid w:val="00D867D6"/>
    <w:rsid w:val="00D87B5F"/>
    <w:rsid w:val="00D87CB7"/>
    <w:rsid w:val="00D9027A"/>
    <w:rsid w:val="00D91622"/>
    <w:rsid w:val="00D91673"/>
    <w:rsid w:val="00D9268A"/>
    <w:rsid w:val="00D9320B"/>
    <w:rsid w:val="00D9369F"/>
    <w:rsid w:val="00D93ACC"/>
    <w:rsid w:val="00D952CC"/>
    <w:rsid w:val="00D97385"/>
    <w:rsid w:val="00D973DA"/>
    <w:rsid w:val="00D97CE5"/>
    <w:rsid w:val="00D97D93"/>
    <w:rsid w:val="00D97E4C"/>
    <w:rsid w:val="00D97F05"/>
    <w:rsid w:val="00DA15BD"/>
    <w:rsid w:val="00DA2EEF"/>
    <w:rsid w:val="00DA3A15"/>
    <w:rsid w:val="00DA3E76"/>
    <w:rsid w:val="00DA5612"/>
    <w:rsid w:val="00DA6FFD"/>
    <w:rsid w:val="00DA748D"/>
    <w:rsid w:val="00DB090C"/>
    <w:rsid w:val="00DB11D4"/>
    <w:rsid w:val="00DB1E1C"/>
    <w:rsid w:val="00DB20B1"/>
    <w:rsid w:val="00DB274E"/>
    <w:rsid w:val="00DB2FAE"/>
    <w:rsid w:val="00DB32AB"/>
    <w:rsid w:val="00DB3BC8"/>
    <w:rsid w:val="00DB4EB4"/>
    <w:rsid w:val="00DB5943"/>
    <w:rsid w:val="00DB61C1"/>
    <w:rsid w:val="00DB70BC"/>
    <w:rsid w:val="00DC259D"/>
    <w:rsid w:val="00DC25D7"/>
    <w:rsid w:val="00DC27B1"/>
    <w:rsid w:val="00DC2E64"/>
    <w:rsid w:val="00DC4360"/>
    <w:rsid w:val="00DC4415"/>
    <w:rsid w:val="00DC4718"/>
    <w:rsid w:val="00DC5A8B"/>
    <w:rsid w:val="00DC5E7B"/>
    <w:rsid w:val="00DC6DA1"/>
    <w:rsid w:val="00DD06D2"/>
    <w:rsid w:val="00DD0CFE"/>
    <w:rsid w:val="00DD16A3"/>
    <w:rsid w:val="00DD3308"/>
    <w:rsid w:val="00DD4787"/>
    <w:rsid w:val="00DD62F9"/>
    <w:rsid w:val="00DD6375"/>
    <w:rsid w:val="00DD7BA2"/>
    <w:rsid w:val="00DE1A3E"/>
    <w:rsid w:val="00DE2258"/>
    <w:rsid w:val="00DE2BB0"/>
    <w:rsid w:val="00DE30DB"/>
    <w:rsid w:val="00DE35F8"/>
    <w:rsid w:val="00DE388F"/>
    <w:rsid w:val="00DE459B"/>
    <w:rsid w:val="00DE4A95"/>
    <w:rsid w:val="00DE4C76"/>
    <w:rsid w:val="00DE5316"/>
    <w:rsid w:val="00DE5657"/>
    <w:rsid w:val="00DE7ABA"/>
    <w:rsid w:val="00DE7C76"/>
    <w:rsid w:val="00DF1A38"/>
    <w:rsid w:val="00DF1D41"/>
    <w:rsid w:val="00DF1E8E"/>
    <w:rsid w:val="00DF2302"/>
    <w:rsid w:val="00DF2557"/>
    <w:rsid w:val="00DF2DEB"/>
    <w:rsid w:val="00DF3C3C"/>
    <w:rsid w:val="00DF504F"/>
    <w:rsid w:val="00DF5443"/>
    <w:rsid w:val="00DF717A"/>
    <w:rsid w:val="00DF7ED1"/>
    <w:rsid w:val="00E00DF1"/>
    <w:rsid w:val="00E01C05"/>
    <w:rsid w:val="00E02CF0"/>
    <w:rsid w:val="00E039CD"/>
    <w:rsid w:val="00E04396"/>
    <w:rsid w:val="00E04A89"/>
    <w:rsid w:val="00E05D76"/>
    <w:rsid w:val="00E06020"/>
    <w:rsid w:val="00E069BA"/>
    <w:rsid w:val="00E07076"/>
    <w:rsid w:val="00E102B8"/>
    <w:rsid w:val="00E108E3"/>
    <w:rsid w:val="00E10A8C"/>
    <w:rsid w:val="00E116E5"/>
    <w:rsid w:val="00E1267E"/>
    <w:rsid w:val="00E12A51"/>
    <w:rsid w:val="00E156B1"/>
    <w:rsid w:val="00E156ED"/>
    <w:rsid w:val="00E15CC7"/>
    <w:rsid w:val="00E1670D"/>
    <w:rsid w:val="00E179A1"/>
    <w:rsid w:val="00E179F7"/>
    <w:rsid w:val="00E200A0"/>
    <w:rsid w:val="00E202B2"/>
    <w:rsid w:val="00E20DEB"/>
    <w:rsid w:val="00E2191B"/>
    <w:rsid w:val="00E22052"/>
    <w:rsid w:val="00E22160"/>
    <w:rsid w:val="00E2314E"/>
    <w:rsid w:val="00E235E9"/>
    <w:rsid w:val="00E246E0"/>
    <w:rsid w:val="00E24D7D"/>
    <w:rsid w:val="00E25358"/>
    <w:rsid w:val="00E25785"/>
    <w:rsid w:val="00E26FA1"/>
    <w:rsid w:val="00E272A4"/>
    <w:rsid w:val="00E2759D"/>
    <w:rsid w:val="00E3005D"/>
    <w:rsid w:val="00E301A7"/>
    <w:rsid w:val="00E3062C"/>
    <w:rsid w:val="00E306DB"/>
    <w:rsid w:val="00E30DD3"/>
    <w:rsid w:val="00E3185D"/>
    <w:rsid w:val="00E31D20"/>
    <w:rsid w:val="00E323EA"/>
    <w:rsid w:val="00E33090"/>
    <w:rsid w:val="00E333B8"/>
    <w:rsid w:val="00E33E0B"/>
    <w:rsid w:val="00E343B3"/>
    <w:rsid w:val="00E346F2"/>
    <w:rsid w:val="00E34EF1"/>
    <w:rsid w:val="00E34F1C"/>
    <w:rsid w:val="00E3527D"/>
    <w:rsid w:val="00E359CD"/>
    <w:rsid w:val="00E35A79"/>
    <w:rsid w:val="00E36A89"/>
    <w:rsid w:val="00E371A2"/>
    <w:rsid w:val="00E4104C"/>
    <w:rsid w:val="00E415DC"/>
    <w:rsid w:val="00E432E9"/>
    <w:rsid w:val="00E4362E"/>
    <w:rsid w:val="00E437D2"/>
    <w:rsid w:val="00E44C30"/>
    <w:rsid w:val="00E44DA8"/>
    <w:rsid w:val="00E455F5"/>
    <w:rsid w:val="00E45BC3"/>
    <w:rsid w:val="00E464D6"/>
    <w:rsid w:val="00E46B5B"/>
    <w:rsid w:val="00E46C65"/>
    <w:rsid w:val="00E5056A"/>
    <w:rsid w:val="00E519C1"/>
    <w:rsid w:val="00E51F25"/>
    <w:rsid w:val="00E526CE"/>
    <w:rsid w:val="00E52B73"/>
    <w:rsid w:val="00E53310"/>
    <w:rsid w:val="00E536E0"/>
    <w:rsid w:val="00E541E7"/>
    <w:rsid w:val="00E54251"/>
    <w:rsid w:val="00E54815"/>
    <w:rsid w:val="00E54985"/>
    <w:rsid w:val="00E54B82"/>
    <w:rsid w:val="00E54E00"/>
    <w:rsid w:val="00E55A9B"/>
    <w:rsid w:val="00E55B1B"/>
    <w:rsid w:val="00E55F14"/>
    <w:rsid w:val="00E568D7"/>
    <w:rsid w:val="00E568E2"/>
    <w:rsid w:val="00E577FB"/>
    <w:rsid w:val="00E57DEE"/>
    <w:rsid w:val="00E60549"/>
    <w:rsid w:val="00E606FD"/>
    <w:rsid w:val="00E60E16"/>
    <w:rsid w:val="00E61240"/>
    <w:rsid w:val="00E61450"/>
    <w:rsid w:val="00E617AA"/>
    <w:rsid w:val="00E61A9F"/>
    <w:rsid w:val="00E61FA6"/>
    <w:rsid w:val="00E6314F"/>
    <w:rsid w:val="00E632B4"/>
    <w:rsid w:val="00E6389A"/>
    <w:rsid w:val="00E63A8B"/>
    <w:rsid w:val="00E646B4"/>
    <w:rsid w:val="00E65603"/>
    <w:rsid w:val="00E656EC"/>
    <w:rsid w:val="00E662CB"/>
    <w:rsid w:val="00E674EE"/>
    <w:rsid w:val="00E677C9"/>
    <w:rsid w:val="00E70283"/>
    <w:rsid w:val="00E70B77"/>
    <w:rsid w:val="00E7209E"/>
    <w:rsid w:val="00E72992"/>
    <w:rsid w:val="00E72E0D"/>
    <w:rsid w:val="00E741CB"/>
    <w:rsid w:val="00E741E7"/>
    <w:rsid w:val="00E74B9A"/>
    <w:rsid w:val="00E74D50"/>
    <w:rsid w:val="00E74F53"/>
    <w:rsid w:val="00E75410"/>
    <w:rsid w:val="00E754BC"/>
    <w:rsid w:val="00E7598E"/>
    <w:rsid w:val="00E75C5F"/>
    <w:rsid w:val="00E762AF"/>
    <w:rsid w:val="00E77272"/>
    <w:rsid w:val="00E778DA"/>
    <w:rsid w:val="00E77A02"/>
    <w:rsid w:val="00E77DC5"/>
    <w:rsid w:val="00E80ED0"/>
    <w:rsid w:val="00E8145D"/>
    <w:rsid w:val="00E814A9"/>
    <w:rsid w:val="00E81C68"/>
    <w:rsid w:val="00E82248"/>
    <w:rsid w:val="00E8287B"/>
    <w:rsid w:val="00E83E33"/>
    <w:rsid w:val="00E8412C"/>
    <w:rsid w:val="00E8495D"/>
    <w:rsid w:val="00E8605B"/>
    <w:rsid w:val="00E86A89"/>
    <w:rsid w:val="00E86CDA"/>
    <w:rsid w:val="00E90360"/>
    <w:rsid w:val="00E926AD"/>
    <w:rsid w:val="00E92D4A"/>
    <w:rsid w:val="00E92D66"/>
    <w:rsid w:val="00E939AA"/>
    <w:rsid w:val="00E93FBF"/>
    <w:rsid w:val="00E93FF1"/>
    <w:rsid w:val="00E9412E"/>
    <w:rsid w:val="00E95203"/>
    <w:rsid w:val="00E9595B"/>
    <w:rsid w:val="00E96D9F"/>
    <w:rsid w:val="00E97209"/>
    <w:rsid w:val="00EA0C55"/>
    <w:rsid w:val="00EA1F3E"/>
    <w:rsid w:val="00EA341C"/>
    <w:rsid w:val="00EA3766"/>
    <w:rsid w:val="00EA3873"/>
    <w:rsid w:val="00EA4F6D"/>
    <w:rsid w:val="00EA56A5"/>
    <w:rsid w:val="00EA5741"/>
    <w:rsid w:val="00EA5C09"/>
    <w:rsid w:val="00EA7B02"/>
    <w:rsid w:val="00EA7B22"/>
    <w:rsid w:val="00EA7C13"/>
    <w:rsid w:val="00EA7D45"/>
    <w:rsid w:val="00EA7E27"/>
    <w:rsid w:val="00EA7E30"/>
    <w:rsid w:val="00EB004E"/>
    <w:rsid w:val="00EB08C8"/>
    <w:rsid w:val="00EB11CC"/>
    <w:rsid w:val="00EB210A"/>
    <w:rsid w:val="00EB27D7"/>
    <w:rsid w:val="00EB45A1"/>
    <w:rsid w:val="00EB4CD7"/>
    <w:rsid w:val="00EB5211"/>
    <w:rsid w:val="00EB5791"/>
    <w:rsid w:val="00EB5D8F"/>
    <w:rsid w:val="00EB5DC7"/>
    <w:rsid w:val="00EB6828"/>
    <w:rsid w:val="00EB742A"/>
    <w:rsid w:val="00EB78B1"/>
    <w:rsid w:val="00EB7DC0"/>
    <w:rsid w:val="00EC066E"/>
    <w:rsid w:val="00EC0CCC"/>
    <w:rsid w:val="00EC1209"/>
    <w:rsid w:val="00EC249F"/>
    <w:rsid w:val="00EC24D7"/>
    <w:rsid w:val="00EC2649"/>
    <w:rsid w:val="00EC2A8F"/>
    <w:rsid w:val="00EC3A39"/>
    <w:rsid w:val="00EC4ACF"/>
    <w:rsid w:val="00EC4F67"/>
    <w:rsid w:val="00EC6EAF"/>
    <w:rsid w:val="00EC6FC6"/>
    <w:rsid w:val="00EC7010"/>
    <w:rsid w:val="00EC77FC"/>
    <w:rsid w:val="00EC7AB4"/>
    <w:rsid w:val="00ED17DC"/>
    <w:rsid w:val="00ED1CD7"/>
    <w:rsid w:val="00ED24F4"/>
    <w:rsid w:val="00ED2C78"/>
    <w:rsid w:val="00ED39E0"/>
    <w:rsid w:val="00ED5334"/>
    <w:rsid w:val="00ED65E0"/>
    <w:rsid w:val="00ED6D87"/>
    <w:rsid w:val="00EE06C5"/>
    <w:rsid w:val="00EE2A5C"/>
    <w:rsid w:val="00EE3371"/>
    <w:rsid w:val="00EE54A2"/>
    <w:rsid w:val="00EE5D7C"/>
    <w:rsid w:val="00EE77C9"/>
    <w:rsid w:val="00EE78E3"/>
    <w:rsid w:val="00EE7E07"/>
    <w:rsid w:val="00EF013D"/>
    <w:rsid w:val="00EF0552"/>
    <w:rsid w:val="00EF111D"/>
    <w:rsid w:val="00EF1E51"/>
    <w:rsid w:val="00EF21A2"/>
    <w:rsid w:val="00EF225A"/>
    <w:rsid w:val="00EF25E7"/>
    <w:rsid w:val="00EF33E5"/>
    <w:rsid w:val="00EF3D8E"/>
    <w:rsid w:val="00EF58A3"/>
    <w:rsid w:val="00EF5944"/>
    <w:rsid w:val="00EF597C"/>
    <w:rsid w:val="00EF63CD"/>
    <w:rsid w:val="00EF6A53"/>
    <w:rsid w:val="00EF6FF2"/>
    <w:rsid w:val="00F005D5"/>
    <w:rsid w:val="00F00A3E"/>
    <w:rsid w:val="00F02B46"/>
    <w:rsid w:val="00F02BFD"/>
    <w:rsid w:val="00F0331C"/>
    <w:rsid w:val="00F03B69"/>
    <w:rsid w:val="00F03E9A"/>
    <w:rsid w:val="00F04F8D"/>
    <w:rsid w:val="00F0526B"/>
    <w:rsid w:val="00F06EC7"/>
    <w:rsid w:val="00F07075"/>
    <w:rsid w:val="00F07153"/>
    <w:rsid w:val="00F10599"/>
    <w:rsid w:val="00F108E4"/>
    <w:rsid w:val="00F111A9"/>
    <w:rsid w:val="00F134C5"/>
    <w:rsid w:val="00F136E5"/>
    <w:rsid w:val="00F13934"/>
    <w:rsid w:val="00F14E27"/>
    <w:rsid w:val="00F14E9C"/>
    <w:rsid w:val="00F14F52"/>
    <w:rsid w:val="00F1596E"/>
    <w:rsid w:val="00F16FA6"/>
    <w:rsid w:val="00F17845"/>
    <w:rsid w:val="00F201BF"/>
    <w:rsid w:val="00F2025B"/>
    <w:rsid w:val="00F220B9"/>
    <w:rsid w:val="00F22529"/>
    <w:rsid w:val="00F2275B"/>
    <w:rsid w:val="00F2311E"/>
    <w:rsid w:val="00F23567"/>
    <w:rsid w:val="00F236F5"/>
    <w:rsid w:val="00F24E35"/>
    <w:rsid w:val="00F262B0"/>
    <w:rsid w:val="00F26960"/>
    <w:rsid w:val="00F26C9C"/>
    <w:rsid w:val="00F3000B"/>
    <w:rsid w:val="00F31327"/>
    <w:rsid w:val="00F31946"/>
    <w:rsid w:val="00F326FE"/>
    <w:rsid w:val="00F32767"/>
    <w:rsid w:val="00F32F97"/>
    <w:rsid w:val="00F33DB1"/>
    <w:rsid w:val="00F346FE"/>
    <w:rsid w:val="00F355D7"/>
    <w:rsid w:val="00F35A0D"/>
    <w:rsid w:val="00F35C91"/>
    <w:rsid w:val="00F3668A"/>
    <w:rsid w:val="00F367E0"/>
    <w:rsid w:val="00F37A16"/>
    <w:rsid w:val="00F4055D"/>
    <w:rsid w:val="00F408F7"/>
    <w:rsid w:val="00F411B6"/>
    <w:rsid w:val="00F412F8"/>
    <w:rsid w:val="00F418FC"/>
    <w:rsid w:val="00F430B5"/>
    <w:rsid w:val="00F436C3"/>
    <w:rsid w:val="00F43D76"/>
    <w:rsid w:val="00F43EE8"/>
    <w:rsid w:val="00F457E0"/>
    <w:rsid w:val="00F45E6D"/>
    <w:rsid w:val="00F45F3D"/>
    <w:rsid w:val="00F464F0"/>
    <w:rsid w:val="00F47EE3"/>
    <w:rsid w:val="00F50941"/>
    <w:rsid w:val="00F510DA"/>
    <w:rsid w:val="00F51248"/>
    <w:rsid w:val="00F512B8"/>
    <w:rsid w:val="00F531BF"/>
    <w:rsid w:val="00F55063"/>
    <w:rsid w:val="00F5550A"/>
    <w:rsid w:val="00F55BAA"/>
    <w:rsid w:val="00F55BC5"/>
    <w:rsid w:val="00F55F24"/>
    <w:rsid w:val="00F55F27"/>
    <w:rsid w:val="00F56EE5"/>
    <w:rsid w:val="00F5760F"/>
    <w:rsid w:val="00F576D3"/>
    <w:rsid w:val="00F57B46"/>
    <w:rsid w:val="00F60CDE"/>
    <w:rsid w:val="00F6129C"/>
    <w:rsid w:val="00F61C21"/>
    <w:rsid w:val="00F61DA7"/>
    <w:rsid w:val="00F6347D"/>
    <w:rsid w:val="00F637D0"/>
    <w:rsid w:val="00F64025"/>
    <w:rsid w:val="00F64564"/>
    <w:rsid w:val="00F647D1"/>
    <w:rsid w:val="00F64A58"/>
    <w:rsid w:val="00F64C7F"/>
    <w:rsid w:val="00F64E7F"/>
    <w:rsid w:val="00F651C3"/>
    <w:rsid w:val="00F6581F"/>
    <w:rsid w:val="00F66487"/>
    <w:rsid w:val="00F67523"/>
    <w:rsid w:val="00F67662"/>
    <w:rsid w:val="00F678F2"/>
    <w:rsid w:val="00F67C00"/>
    <w:rsid w:val="00F67D91"/>
    <w:rsid w:val="00F700B3"/>
    <w:rsid w:val="00F705AC"/>
    <w:rsid w:val="00F70AF2"/>
    <w:rsid w:val="00F70B4F"/>
    <w:rsid w:val="00F71588"/>
    <w:rsid w:val="00F718CF"/>
    <w:rsid w:val="00F724E2"/>
    <w:rsid w:val="00F72DF4"/>
    <w:rsid w:val="00F73530"/>
    <w:rsid w:val="00F751D0"/>
    <w:rsid w:val="00F75F66"/>
    <w:rsid w:val="00F76272"/>
    <w:rsid w:val="00F7759A"/>
    <w:rsid w:val="00F80422"/>
    <w:rsid w:val="00F80F38"/>
    <w:rsid w:val="00F8117A"/>
    <w:rsid w:val="00F821AE"/>
    <w:rsid w:val="00F83B48"/>
    <w:rsid w:val="00F8409A"/>
    <w:rsid w:val="00F84708"/>
    <w:rsid w:val="00F85005"/>
    <w:rsid w:val="00F85A28"/>
    <w:rsid w:val="00F86392"/>
    <w:rsid w:val="00F86E48"/>
    <w:rsid w:val="00F91E3C"/>
    <w:rsid w:val="00F92A06"/>
    <w:rsid w:val="00F92BB2"/>
    <w:rsid w:val="00F931AD"/>
    <w:rsid w:val="00F93FE7"/>
    <w:rsid w:val="00F9403C"/>
    <w:rsid w:val="00F95009"/>
    <w:rsid w:val="00F9505E"/>
    <w:rsid w:val="00F956E4"/>
    <w:rsid w:val="00F95B17"/>
    <w:rsid w:val="00F965CE"/>
    <w:rsid w:val="00F97432"/>
    <w:rsid w:val="00F97994"/>
    <w:rsid w:val="00F97B4F"/>
    <w:rsid w:val="00FA2C83"/>
    <w:rsid w:val="00FA2C88"/>
    <w:rsid w:val="00FA3FD0"/>
    <w:rsid w:val="00FA45BE"/>
    <w:rsid w:val="00FA45E7"/>
    <w:rsid w:val="00FA5272"/>
    <w:rsid w:val="00FA55DB"/>
    <w:rsid w:val="00FA57EB"/>
    <w:rsid w:val="00FA5BEE"/>
    <w:rsid w:val="00FA66E9"/>
    <w:rsid w:val="00FB15B2"/>
    <w:rsid w:val="00FB1E7C"/>
    <w:rsid w:val="00FB29EF"/>
    <w:rsid w:val="00FB2B2F"/>
    <w:rsid w:val="00FB3666"/>
    <w:rsid w:val="00FB506D"/>
    <w:rsid w:val="00FB5172"/>
    <w:rsid w:val="00FB5292"/>
    <w:rsid w:val="00FB5D01"/>
    <w:rsid w:val="00FB609A"/>
    <w:rsid w:val="00FB6AC0"/>
    <w:rsid w:val="00FB6E15"/>
    <w:rsid w:val="00FB7680"/>
    <w:rsid w:val="00FC1D0A"/>
    <w:rsid w:val="00FC2538"/>
    <w:rsid w:val="00FC2B26"/>
    <w:rsid w:val="00FC2E5B"/>
    <w:rsid w:val="00FC2E6C"/>
    <w:rsid w:val="00FC2F9B"/>
    <w:rsid w:val="00FC3159"/>
    <w:rsid w:val="00FC3E9A"/>
    <w:rsid w:val="00FC41E4"/>
    <w:rsid w:val="00FC4567"/>
    <w:rsid w:val="00FC459C"/>
    <w:rsid w:val="00FC513E"/>
    <w:rsid w:val="00FC5DEF"/>
    <w:rsid w:val="00FC66EF"/>
    <w:rsid w:val="00FC6A0D"/>
    <w:rsid w:val="00FC6BD6"/>
    <w:rsid w:val="00FC73F6"/>
    <w:rsid w:val="00FC76C6"/>
    <w:rsid w:val="00FD0A2D"/>
    <w:rsid w:val="00FD10D7"/>
    <w:rsid w:val="00FD10E1"/>
    <w:rsid w:val="00FD10F1"/>
    <w:rsid w:val="00FD1687"/>
    <w:rsid w:val="00FD1835"/>
    <w:rsid w:val="00FD1B46"/>
    <w:rsid w:val="00FD2A15"/>
    <w:rsid w:val="00FD2D34"/>
    <w:rsid w:val="00FD3357"/>
    <w:rsid w:val="00FD3B2B"/>
    <w:rsid w:val="00FD450D"/>
    <w:rsid w:val="00FD508A"/>
    <w:rsid w:val="00FD53EA"/>
    <w:rsid w:val="00FD5B37"/>
    <w:rsid w:val="00FD5F73"/>
    <w:rsid w:val="00FD63C4"/>
    <w:rsid w:val="00FD6652"/>
    <w:rsid w:val="00FD6847"/>
    <w:rsid w:val="00FD6BE5"/>
    <w:rsid w:val="00FD7891"/>
    <w:rsid w:val="00FD7FEB"/>
    <w:rsid w:val="00FE0DE5"/>
    <w:rsid w:val="00FE17AD"/>
    <w:rsid w:val="00FE2D96"/>
    <w:rsid w:val="00FE3ACC"/>
    <w:rsid w:val="00FE3EE0"/>
    <w:rsid w:val="00FE4127"/>
    <w:rsid w:val="00FE5FFA"/>
    <w:rsid w:val="00FE6C58"/>
    <w:rsid w:val="00FE6E09"/>
    <w:rsid w:val="00FE72A3"/>
    <w:rsid w:val="00FF0E85"/>
    <w:rsid w:val="00FF1488"/>
    <w:rsid w:val="00FF1F6E"/>
    <w:rsid w:val="00FF241E"/>
    <w:rsid w:val="00FF4E17"/>
    <w:rsid w:val="00FF57AE"/>
    <w:rsid w:val="00FF5A8E"/>
    <w:rsid w:val="00FF5AE9"/>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75B"/>
    <w:pPr>
      <w:ind w:left="720"/>
      <w:contextualSpacing/>
    </w:pPr>
  </w:style>
  <w:style w:type="character" w:customStyle="1" w:styleId="ListParagraphChar">
    <w:name w:val="List Paragraph Char"/>
    <w:basedOn w:val="DefaultParagraphFont"/>
    <w:link w:val="ListParagraph"/>
    <w:uiPriority w:val="99"/>
    <w:locked/>
    <w:rsid w:val="00F2275B"/>
  </w:style>
  <w:style w:type="character" w:styleId="Hyperlink">
    <w:name w:val="Hyperlink"/>
    <w:basedOn w:val="DefaultParagraphFont"/>
    <w:uiPriority w:val="99"/>
    <w:unhideWhenUsed/>
    <w:rsid w:val="00E96D9F"/>
    <w:rPr>
      <w:color w:val="0000FF" w:themeColor="hyperlink"/>
      <w:u w:val="single"/>
    </w:rPr>
  </w:style>
  <w:style w:type="paragraph" w:styleId="BalloonText">
    <w:name w:val="Balloon Text"/>
    <w:basedOn w:val="Normal"/>
    <w:link w:val="BalloonTextChar"/>
    <w:uiPriority w:val="99"/>
    <w:semiHidden/>
    <w:unhideWhenUsed/>
    <w:rsid w:val="0083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60"/>
    <w:rPr>
      <w:rFonts w:ascii="Tahoma" w:hAnsi="Tahoma" w:cs="Tahoma"/>
      <w:sz w:val="16"/>
      <w:szCs w:val="16"/>
    </w:rPr>
  </w:style>
  <w:style w:type="paragraph" w:customStyle="1" w:styleId="Default">
    <w:name w:val="Default"/>
    <w:rsid w:val="00C12E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1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E5"/>
  </w:style>
  <w:style w:type="paragraph" w:styleId="Footer">
    <w:name w:val="footer"/>
    <w:basedOn w:val="Normal"/>
    <w:link w:val="FooterChar"/>
    <w:uiPriority w:val="99"/>
    <w:unhideWhenUsed/>
    <w:rsid w:val="009D1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E5"/>
  </w:style>
  <w:style w:type="paragraph" w:styleId="Revision">
    <w:name w:val="Revision"/>
    <w:hidden/>
    <w:uiPriority w:val="99"/>
    <w:semiHidden/>
    <w:rsid w:val="00B73C5C"/>
    <w:pPr>
      <w:spacing w:after="0" w:line="240" w:lineRule="auto"/>
    </w:pPr>
  </w:style>
  <w:style w:type="paragraph" w:styleId="PlainText">
    <w:name w:val="Plain Text"/>
    <w:basedOn w:val="Normal"/>
    <w:link w:val="PlainTextChar"/>
    <w:uiPriority w:val="99"/>
    <w:unhideWhenUsed/>
    <w:rsid w:val="00990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0389"/>
    <w:rPr>
      <w:rFonts w:ascii="Calibri" w:hAnsi="Calibri"/>
      <w:szCs w:val="21"/>
    </w:rPr>
  </w:style>
  <w:style w:type="table" w:styleId="TableGrid">
    <w:name w:val="Table Grid"/>
    <w:basedOn w:val="TableNormal"/>
    <w:uiPriority w:val="59"/>
    <w:rsid w:val="0022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75B"/>
    <w:pPr>
      <w:ind w:left="720"/>
      <w:contextualSpacing/>
    </w:pPr>
  </w:style>
  <w:style w:type="character" w:customStyle="1" w:styleId="ListParagraphChar">
    <w:name w:val="List Paragraph Char"/>
    <w:basedOn w:val="DefaultParagraphFont"/>
    <w:link w:val="ListParagraph"/>
    <w:uiPriority w:val="99"/>
    <w:locked/>
    <w:rsid w:val="00F2275B"/>
  </w:style>
  <w:style w:type="character" w:styleId="Hyperlink">
    <w:name w:val="Hyperlink"/>
    <w:basedOn w:val="DefaultParagraphFont"/>
    <w:uiPriority w:val="99"/>
    <w:unhideWhenUsed/>
    <w:rsid w:val="00E96D9F"/>
    <w:rPr>
      <w:color w:val="0000FF" w:themeColor="hyperlink"/>
      <w:u w:val="single"/>
    </w:rPr>
  </w:style>
  <w:style w:type="paragraph" w:styleId="BalloonText">
    <w:name w:val="Balloon Text"/>
    <w:basedOn w:val="Normal"/>
    <w:link w:val="BalloonTextChar"/>
    <w:uiPriority w:val="99"/>
    <w:semiHidden/>
    <w:unhideWhenUsed/>
    <w:rsid w:val="0083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60"/>
    <w:rPr>
      <w:rFonts w:ascii="Tahoma" w:hAnsi="Tahoma" w:cs="Tahoma"/>
      <w:sz w:val="16"/>
      <w:szCs w:val="16"/>
    </w:rPr>
  </w:style>
  <w:style w:type="paragraph" w:customStyle="1" w:styleId="Default">
    <w:name w:val="Default"/>
    <w:rsid w:val="00C12E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1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E5"/>
  </w:style>
  <w:style w:type="paragraph" w:styleId="Footer">
    <w:name w:val="footer"/>
    <w:basedOn w:val="Normal"/>
    <w:link w:val="FooterChar"/>
    <w:uiPriority w:val="99"/>
    <w:unhideWhenUsed/>
    <w:rsid w:val="009D1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E5"/>
  </w:style>
  <w:style w:type="paragraph" w:styleId="Revision">
    <w:name w:val="Revision"/>
    <w:hidden/>
    <w:uiPriority w:val="99"/>
    <w:semiHidden/>
    <w:rsid w:val="00B73C5C"/>
    <w:pPr>
      <w:spacing w:after="0" w:line="240" w:lineRule="auto"/>
    </w:pPr>
  </w:style>
  <w:style w:type="paragraph" w:styleId="PlainText">
    <w:name w:val="Plain Text"/>
    <w:basedOn w:val="Normal"/>
    <w:link w:val="PlainTextChar"/>
    <w:uiPriority w:val="99"/>
    <w:unhideWhenUsed/>
    <w:rsid w:val="00990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0389"/>
    <w:rPr>
      <w:rFonts w:ascii="Calibri" w:hAnsi="Calibri"/>
      <w:szCs w:val="21"/>
    </w:rPr>
  </w:style>
  <w:style w:type="table" w:styleId="TableGrid">
    <w:name w:val="Table Grid"/>
    <w:basedOn w:val="TableNormal"/>
    <w:uiPriority w:val="59"/>
    <w:rsid w:val="0022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193">
      <w:bodyDiv w:val="1"/>
      <w:marLeft w:val="0"/>
      <w:marRight w:val="0"/>
      <w:marTop w:val="0"/>
      <w:marBottom w:val="0"/>
      <w:divBdr>
        <w:top w:val="none" w:sz="0" w:space="0" w:color="auto"/>
        <w:left w:val="none" w:sz="0" w:space="0" w:color="auto"/>
        <w:bottom w:val="none" w:sz="0" w:space="0" w:color="auto"/>
        <w:right w:val="none" w:sz="0" w:space="0" w:color="auto"/>
      </w:divBdr>
    </w:div>
    <w:div w:id="92750698">
      <w:bodyDiv w:val="1"/>
      <w:marLeft w:val="0"/>
      <w:marRight w:val="0"/>
      <w:marTop w:val="0"/>
      <w:marBottom w:val="0"/>
      <w:divBdr>
        <w:top w:val="none" w:sz="0" w:space="0" w:color="auto"/>
        <w:left w:val="none" w:sz="0" w:space="0" w:color="auto"/>
        <w:bottom w:val="none" w:sz="0" w:space="0" w:color="auto"/>
        <w:right w:val="none" w:sz="0" w:space="0" w:color="auto"/>
      </w:divBdr>
    </w:div>
    <w:div w:id="120463204">
      <w:bodyDiv w:val="1"/>
      <w:marLeft w:val="0"/>
      <w:marRight w:val="0"/>
      <w:marTop w:val="0"/>
      <w:marBottom w:val="0"/>
      <w:divBdr>
        <w:top w:val="none" w:sz="0" w:space="0" w:color="auto"/>
        <w:left w:val="none" w:sz="0" w:space="0" w:color="auto"/>
        <w:bottom w:val="none" w:sz="0" w:space="0" w:color="auto"/>
        <w:right w:val="none" w:sz="0" w:space="0" w:color="auto"/>
      </w:divBdr>
    </w:div>
    <w:div w:id="239561113">
      <w:bodyDiv w:val="1"/>
      <w:marLeft w:val="0"/>
      <w:marRight w:val="0"/>
      <w:marTop w:val="0"/>
      <w:marBottom w:val="0"/>
      <w:divBdr>
        <w:top w:val="none" w:sz="0" w:space="0" w:color="auto"/>
        <w:left w:val="none" w:sz="0" w:space="0" w:color="auto"/>
        <w:bottom w:val="none" w:sz="0" w:space="0" w:color="auto"/>
        <w:right w:val="none" w:sz="0" w:space="0" w:color="auto"/>
      </w:divBdr>
    </w:div>
    <w:div w:id="306011466">
      <w:bodyDiv w:val="1"/>
      <w:marLeft w:val="0"/>
      <w:marRight w:val="0"/>
      <w:marTop w:val="0"/>
      <w:marBottom w:val="0"/>
      <w:divBdr>
        <w:top w:val="none" w:sz="0" w:space="0" w:color="auto"/>
        <w:left w:val="none" w:sz="0" w:space="0" w:color="auto"/>
        <w:bottom w:val="none" w:sz="0" w:space="0" w:color="auto"/>
        <w:right w:val="none" w:sz="0" w:space="0" w:color="auto"/>
      </w:divBdr>
    </w:div>
    <w:div w:id="339626713">
      <w:bodyDiv w:val="1"/>
      <w:marLeft w:val="0"/>
      <w:marRight w:val="0"/>
      <w:marTop w:val="0"/>
      <w:marBottom w:val="0"/>
      <w:divBdr>
        <w:top w:val="none" w:sz="0" w:space="0" w:color="auto"/>
        <w:left w:val="none" w:sz="0" w:space="0" w:color="auto"/>
        <w:bottom w:val="none" w:sz="0" w:space="0" w:color="auto"/>
        <w:right w:val="none" w:sz="0" w:space="0" w:color="auto"/>
      </w:divBdr>
    </w:div>
    <w:div w:id="505442956">
      <w:bodyDiv w:val="1"/>
      <w:marLeft w:val="0"/>
      <w:marRight w:val="0"/>
      <w:marTop w:val="0"/>
      <w:marBottom w:val="0"/>
      <w:divBdr>
        <w:top w:val="none" w:sz="0" w:space="0" w:color="auto"/>
        <w:left w:val="none" w:sz="0" w:space="0" w:color="auto"/>
        <w:bottom w:val="none" w:sz="0" w:space="0" w:color="auto"/>
        <w:right w:val="none" w:sz="0" w:space="0" w:color="auto"/>
      </w:divBdr>
    </w:div>
    <w:div w:id="544605808">
      <w:bodyDiv w:val="1"/>
      <w:marLeft w:val="0"/>
      <w:marRight w:val="0"/>
      <w:marTop w:val="0"/>
      <w:marBottom w:val="0"/>
      <w:divBdr>
        <w:top w:val="none" w:sz="0" w:space="0" w:color="auto"/>
        <w:left w:val="none" w:sz="0" w:space="0" w:color="auto"/>
        <w:bottom w:val="none" w:sz="0" w:space="0" w:color="auto"/>
        <w:right w:val="none" w:sz="0" w:space="0" w:color="auto"/>
      </w:divBdr>
    </w:div>
    <w:div w:id="562720498">
      <w:bodyDiv w:val="1"/>
      <w:marLeft w:val="0"/>
      <w:marRight w:val="0"/>
      <w:marTop w:val="0"/>
      <w:marBottom w:val="0"/>
      <w:divBdr>
        <w:top w:val="none" w:sz="0" w:space="0" w:color="auto"/>
        <w:left w:val="none" w:sz="0" w:space="0" w:color="auto"/>
        <w:bottom w:val="none" w:sz="0" w:space="0" w:color="auto"/>
        <w:right w:val="none" w:sz="0" w:space="0" w:color="auto"/>
      </w:divBdr>
    </w:div>
    <w:div w:id="655451355">
      <w:bodyDiv w:val="1"/>
      <w:marLeft w:val="0"/>
      <w:marRight w:val="0"/>
      <w:marTop w:val="0"/>
      <w:marBottom w:val="0"/>
      <w:divBdr>
        <w:top w:val="none" w:sz="0" w:space="0" w:color="auto"/>
        <w:left w:val="none" w:sz="0" w:space="0" w:color="auto"/>
        <w:bottom w:val="none" w:sz="0" w:space="0" w:color="auto"/>
        <w:right w:val="none" w:sz="0" w:space="0" w:color="auto"/>
      </w:divBdr>
    </w:div>
    <w:div w:id="660623617">
      <w:bodyDiv w:val="1"/>
      <w:marLeft w:val="0"/>
      <w:marRight w:val="0"/>
      <w:marTop w:val="0"/>
      <w:marBottom w:val="0"/>
      <w:divBdr>
        <w:top w:val="none" w:sz="0" w:space="0" w:color="auto"/>
        <w:left w:val="none" w:sz="0" w:space="0" w:color="auto"/>
        <w:bottom w:val="none" w:sz="0" w:space="0" w:color="auto"/>
        <w:right w:val="none" w:sz="0" w:space="0" w:color="auto"/>
      </w:divBdr>
    </w:div>
    <w:div w:id="692264368">
      <w:bodyDiv w:val="1"/>
      <w:marLeft w:val="0"/>
      <w:marRight w:val="0"/>
      <w:marTop w:val="0"/>
      <w:marBottom w:val="0"/>
      <w:divBdr>
        <w:top w:val="none" w:sz="0" w:space="0" w:color="auto"/>
        <w:left w:val="none" w:sz="0" w:space="0" w:color="auto"/>
        <w:bottom w:val="none" w:sz="0" w:space="0" w:color="auto"/>
        <w:right w:val="none" w:sz="0" w:space="0" w:color="auto"/>
      </w:divBdr>
    </w:div>
    <w:div w:id="773206583">
      <w:bodyDiv w:val="1"/>
      <w:marLeft w:val="0"/>
      <w:marRight w:val="0"/>
      <w:marTop w:val="0"/>
      <w:marBottom w:val="0"/>
      <w:divBdr>
        <w:top w:val="none" w:sz="0" w:space="0" w:color="auto"/>
        <w:left w:val="none" w:sz="0" w:space="0" w:color="auto"/>
        <w:bottom w:val="none" w:sz="0" w:space="0" w:color="auto"/>
        <w:right w:val="none" w:sz="0" w:space="0" w:color="auto"/>
      </w:divBdr>
    </w:div>
    <w:div w:id="844324419">
      <w:bodyDiv w:val="1"/>
      <w:marLeft w:val="0"/>
      <w:marRight w:val="0"/>
      <w:marTop w:val="0"/>
      <w:marBottom w:val="0"/>
      <w:divBdr>
        <w:top w:val="none" w:sz="0" w:space="0" w:color="auto"/>
        <w:left w:val="none" w:sz="0" w:space="0" w:color="auto"/>
        <w:bottom w:val="none" w:sz="0" w:space="0" w:color="auto"/>
        <w:right w:val="none" w:sz="0" w:space="0" w:color="auto"/>
      </w:divBdr>
    </w:div>
    <w:div w:id="938827730">
      <w:bodyDiv w:val="1"/>
      <w:marLeft w:val="0"/>
      <w:marRight w:val="0"/>
      <w:marTop w:val="0"/>
      <w:marBottom w:val="0"/>
      <w:divBdr>
        <w:top w:val="none" w:sz="0" w:space="0" w:color="auto"/>
        <w:left w:val="none" w:sz="0" w:space="0" w:color="auto"/>
        <w:bottom w:val="none" w:sz="0" w:space="0" w:color="auto"/>
        <w:right w:val="none" w:sz="0" w:space="0" w:color="auto"/>
      </w:divBdr>
    </w:div>
    <w:div w:id="946155193">
      <w:bodyDiv w:val="1"/>
      <w:marLeft w:val="0"/>
      <w:marRight w:val="0"/>
      <w:marTop w:val="0"/>
      <w:marBottom w:val="0"/>
      <w:divBdr>
        <w:top w:val="none" w:sz="0" w:space="0" w:color="auto"/>
        <w:left w:val="none" w:sz="0" w:space="0" w:color="auto"/>
        <w:bottom w:val="none" w:sz="0" w:space="0" w:color="auto"/>
        <w:right w:val="none" w:sz="0" w:space="0" w:color="auto"/>
      </w:divBdr>
    </w:div>
    <w:div w:id="946427763">
      <w:bodyDiv w:val="1"/>
      <w:marLeft w:val="0"/>
      <w:marRight w:val="0"/>
      <w:marTop w:val="0"/>
      <w:marBottom w:val="0"/>
      <w:divBdr>
        <w:top w:val="none" w:sz="0" w:space="0" w:color="auto"/>
        <w:left w:val="none" w:sz="0" w:space="0" w:color="auto"/>
        <w:bottom w:val="none" w:sz="0" w:space="0" w:color="auto"/>
        <w:right w:val="none" w:sz="0" w:space="0" w:color="auto"/>
      </w:divBdr>
    </w:div>
    <w:div w:id="1011567509">
      <w:bodyDiv w:val="1"/>
      <w:marLeft w:val="0"/>
      <w:marRight w:val="0"/>
      <w:marTop w:val="0"/>
      <w:marBottom w:val="0"/>
      <w:divBdr>
        <w:top w:val="none" w:sz="0" w:space="0" w:color="auto"/>
        <w:left w:val="none" w:sz="0" w:space="0" w:color="auto"/>
        <w:bottom w:val="none" w:sz="0" w:space="0" w:color="auto"/>
        <w:right w:val="none" w:sz="0" w:space="0" w:color="auto"/>
      </w:divBdr>
    </w:div>
    <w:div w:id="1013724993">
      <w:bodyDiv w:val="1"/>
      <w:marLeft w:val="0"/>
      <w:marRight w:val="0"/>
      <w:marTop w:val="0"/>
      <w:marBottom w:val="0"/>
      <w:divBdr>
        <w:top w:val="none" w:sz="0" w:space="0" w:color="auto"/>
        <w:left w:val="none" w:sz="0" w:space="0" w:color="auto"/>
        <w:bottom w:val="none" w:sz="0" w:space="0" w:color="auto"/>
        <w:right w:val="none" w:sz="0" w:space="0" w:color="auto"/>
      </w:divBdr>
    </w:div>
    <w:div w:id="1092553220">
      <w:bodyDiv w:val="1"/>
      <w:marLeft w:val="0"/>
      <w:marRight w:val="0"/>
      <w:marTop w:val="0"/>
      <w:marBottom w:val="0"/>
      <w:divBdr>
        <w:top w:val="none" w:sz="0" w:space="0" w:color="auto"/>
        <w:left w:val="none" w:sz="0" w:space="0" w:color="auto"/>
        <w:bottom w:val="none" w:sz="0" w:space="0" w:color="auto"/>
        <w:right w:val="none" w:sz="0" w:space="0" w:color="auto"/>
      </w:divBdr>
    </w:div>
    <w:div w:id="1156341595">
      <w:bodyDiv w:val="1"/>
      <w:marLeft w:val="0"/>
      <w:marRight w:val="0"/>
      <w:marTop w:val="0"/>
      <w:marBottom w:val="0"/>
      <w:divBdr>
        <w:top w:val="none" w:sz="0" w:space="0" w:color="auto"/>
        <w:left w:val="none" w:sz="0" w:space="0" w:color="auto"/>
        <w:bottom w:val="none" w:sz="0" w:space="0" w:color="auto"/>
        <w:right w:val="none" w:sz="0" w:space="0" w:color="auto"/>
      </w:divBdr>
    </w:div>
    <w:div w:id="1195775973">
      <w:bodyDiv w:val="1"/>
      <w:marLeft w:val="0"/>
      <w:marRight w:val="0"/>
      <w:marTop w:val="0"/>
      <w:marBottom w:val="0"/>
      <w:divBdr>
        <w:top w:val="none" w:sz="0" w:space="0" w:color="auto"/>
        <w:left w:val="none" w:sz="0" w:space="0" w:color="auto"/>
        <w:bottom w:val="none" w:sz="0" w:space="0" w:color="auto"/>
        <w:right w:val="none" w:sz="0" w:space="0" w:color="auto"/>
      </w:divBdr>
    </w:div>
    <w:div w:id="1249459139">
      <w:bodyDiv w:val="1"/>
      <w:marLeft w:val="0"/>
      <w:marRight w:val="0"/>
      <w:marTop w:val="0"/>
      <w:marBottom w:val="0"/>
      <w:divBdr>
        <w:top w:val="none" w:sz="0" w:space="0" w:color="auto"/>
        <w:left w:val="none" w:sz="0" w:space="0" w:color="auto"/>
        <w:bottom w:val="none" w:sz="0" w:space="0" w:color="auto"/>
        <w:right w:val="none" w:sz="0" w:space="0" w:color="auto"/>
      </w:divBdr>
    </w:div>
    <w:div w:id="1293174671">
      <w:bodyDiv w:val="1"/>
      <w:marLeft w:val="0"/>
      <w:marRight w:val="0"/>
      <w:marTop w:val="0"/>
      <w:marBottom w:val="0"/>
      <w:divBdr>
        <w:top w:val="none" w:sz="0" w:space="0" w:color="auto"/>
        <w:left w:val="none" w:sz="0" w:space="0" w:color="auto"/>
        <w:bottom w:val="none" w:sz="0" w:space="0" w:color="auto"/>
        <w:right w:val="none" w:sz="0" w:space="0" w:color="auto"/>
      </w:divBdr>
    </w:div>
    <w:div w:id="1389258358">
      <w:bodyDiv w:val="1"/>
      <w:marLeft w:val="0"/>
      <w:marRight w:val="0"/>
      <w:marTop w:val="0"/>
      <w:marBottom w:val="0"/>
      <w:divBdr>
        <w:top w:val="none" w:sz="0" w:space="0" w:color="auto"/>
        <w:left w:val="none" w:sz="0" w:space="0" w:color="auto"/>
        <w:bottom w:val="none" w:sz="0" w:space="0" w:color="auto"/>
        <w:right w:val="none" w:sz="0" w:space="0" w:color="auto"/>
      </w:divBdr>
    </w:div>
    <w:div w:id="1410811844">
      <w:bodyDiv w:val="1"/>
      <w:marLeft w:val="0"/>
      <w:marRight w:val="0"/>
      <w:marTop w:val="0"/>
      <w:marBottom w:val="0"/>
      <w:divBdr>
        <w:top w:val="none" w:sz="0" w:space="0" w:color="auto"/>
        <w:left w:val="none" w:sz="0" w:space="0" w:color="auto"/>
        <w:bottom w:val="none" w:sz="0" w:space="0" w:color="auto"/>
        <w:right w:val="none" w:sz="0" w:space="0" w:color="auto"/>
      </w:divBdr>
      <w:divsChild>
        <w:div w:id="2140687140">
          <w:marLeft w:val="0"/>
          <w:marRight w:val="0"/>
          <w:marTop w:val="0"/>
          <w:marBottom w:val="0"/>
          <w:divBdr>
            <w:top w:val="none" w:sz="0" w:space="0" w:color="auto"/>
            <w:left w:val="none" w:sz="0" w:space="0" w:color="auto"/>
            <w:bottom w:val="none" w:sz="0" w:space="0" w:color="auto"/>
            <w:right w:val="none" w:sz="0" w:space="0" w:color="auto"/>
          </w:divBdr>
        </w:div>
      </w:divsChild>
    </w:div>
    <w:div w:id="1418988632">
      <w:bodyDiv w:val="1"/>
      <w:marLeft w:val="0"/>
      <w:marRight w:val="0"/>
      <w:marTop w:val="0"/>
      <w:marBottom w:val="0"/>
      <w:divBdr>
        <w:top w:val="none" w:sz="0" w:space="0" w:color="auto"/>
        <w:left w:val="none" w:sz="0" w:space="0" w:color="auto"/>
        <w:bottom w:val="none" w:sz="0" w:space="0" w:color="auto"/>
        <w:right w:val="none" w:sz="0" w:space="0" w:color="auto"/>
      </w:divBdr>
    </w:div>
    <w:div w:id="1442382338">
      <w:bodyDiv w:val="1"/>
      <w:marLeft w:val="0"/>
      <w:marRight w:val="0"/>
      <w:marTop w:val="0"/>
      <w:marBottom w:val="0"/>
      <w:divBdr>
        <w:top w:val="none" w:sz="0" w:space="0" w:color="auto"/>
        <w:left w:val="none" w:sz="0" w:space="0" w:color="auto"/>
        <w:bottom w:val="none" w:sz="0" w:space="0" w:color="auto"/>
        <w:right w:val="none" w:sz="0" w:space="0" w:color="auto"/>
      </w:divBdr>
    </w:div>
    <w:div w:id="1445035806">
      <w:bodyDiv w:val="1"/>
      <w:marLeft w:val="0"/>
      <w:marRight w:val="0"/>
      <w:marTop w:val="0"/>
      <w:marBottom w:val="0"/>
      <w:divBdr>
        <w:top w:val="none" w:sz="0" w:space="0" w:color="auto"/>
        <w:left w:val="none" w:sz="0" w:space="0" w:color="auto"/>
        <w:bottom w:val="none" w:sz="0" w:space="0" w:color="auto"/>
        <w:right w:val="none" w:sz="0" w:space="0" w:color="auto"/>
      </w:divBdr>
    </w:div>
    <w:div w:id="1495947418">
      <w:bodyDiv w:val="1"/>
      <w:marLeft w:val="0"/>
      <w:marRight w:val="0"/>
      <w:marTop w:val="0"/>
      <w:marBottom w:val="0"/>
      <w:divBdr>
        <w:top w:val="none" w:sz="0" w:space="0" w:color="auto"/>
        <w:left w:val="none" w:sz="0" w:space="0" w:color="auto"/>
        <w:bottom w:val="none" w:sz="0" w:space="0" w:color="auto"/>
        <w:right w:val="none" w:sz="0" w:space="0" w:color="auto"/>
      </w:divBdr>
    </w:div>
    <w:div w:id="1611353659">
      <w:bodyDiv w:val="1"/>
      <w:marLeft w:val="0"/>
      <w:marRight w:val="0"/>
      <w:marTop w:val="0"/>
      <w:marBottom w:val="0"/>
      <w:divBdr>
        <w:top w:val="none" w:sz="0" w:space="0" w:color="auto"/>
        <w:left w:val="none" w:sz="0" w:space="0" w:color="auto"/>
        <w:bottom w:val="none" w:sz="0" w:space="0" w:color="auto"/>
        <w:right w:val="none" w:sz="0" w:space="0" w:color="auto"/>
      </w:divBdr>
    </w:div>
    <w:div w:id="1805345089">
      <w:bodyDiv w:val="1"/>
      <w:marLeft w:val="0"/>
      <w:marRight w:val="0"/>
      <w:marTop w:val="0"/>
      <w:marBottom w:val="0"/>
      <w:divBdr>
        <w:top w:val="none" w:sz="0" w:space="0" w:color="auto"/>
        <w:left w:val="none" w:sz="0" w:space="0" w:color="auto"/>
        <w:bottom w:val="none" w:sz="0" w:space="0" w:color="auto"/>
        <w:right w:val="none" w:sz="0" w:space="0" w:color="auto"/>
      </w:divBdr>
    </w:div>
    <w:div w:id="1829518569">
      <w:bodyDiv w:val="1"/>
      <w:marLeft w:val="0"/>
      <w:marRight w:val="0"/>
      <w:marTop w:val="0"/>
      <w:marBottom w:val="0"/>
      <w:divBdr>
        <w:top w:val="none" w:sz="0" w:space="0" w:color="auto"/>
        <w:left w:val="none" w:sz="0" w:space="0" w:color="auto"/>
        <w:bottom w:val="none" w:sz="0" w:space="0" w:color="auto"/>
        <w:right w:val="none" w:sz="0" w:space="0" w:color="auto"/>
      </w:divBdr>
    </w:div>
    <w:div w:id="1863090037">
      <w:bodyDiv w:val="1"/>
      <w:marLeft w:val="0"/>
      <w:marRight w:val="0"/>
      <w:marTop w:val="0"/>
      <w:marBottom w:val="0"/>
      <w:divBdr>
        <w:top w:val="none" w:sz="0" w:space="0" w:color="auto"/>
        <w:left w:val="none" w:sz="0" w:space="0" w:color="auto"/>
        <w:bottom w:val="none" w:sz="0" w:space="0" w:color="auto"/>
        <w:right w:val="none" w:sz="0" w:space="0" w:color="auto"/>
      </w:divBdr>
    </w:div>
    <w:div w:id="1887638849">
      <w:bodyDiv w:val="1"/>
      <w:marLeft w:val="0"/>
      <w:marRight w:val="0"/>
      <w:marTop w:val="0"/>
      <w:marBottom w:val="0"/>
      <w:divBdr>
        <w:top w:val="none" w:sz="0" w:space="0" w:color="auto"/>
        <w:left w:val="none" w:sz="0" w:space="0" w:color="auto"/>
        <w:bottom w:val="none" w:sz="0" w:space="0" w:color="auto"/>
        <w:right w:val="none" w:sz="0" w:space="0" w:color="auto"/>
      </w:divBdr>
    </w:div>
    <w:div w:id="1971393656">
      <w:bodyDiv w:val="1"/>
      <w:marLeft w:val="0"/>
      <w:marRight w:val="0"/>
      <w:marTop w:val="0"/>
      <w:marBottom w:val="0"/>
      <w:divBdr>
        <w:top w:val="none" w:sz="0" w:space="0" w:color="auto"/>
        <w:left w:val="none" w:sz="0" w:space="0" w:color="auto"/>
        <w:bottom w:val="none" w:sz="0" w:space="0" w:color="auto"/>
        <w:right w:val="none" w:sz="0" w:space="0" w:color="auto"/>
      </w:divBdr>
    </w:div>
    <w:div w:id="2064524978">
      <w:bodyDiv w:val="1"/>
      <w:marLeft w:val="0"/>
      <w:marRight w:val="0"/>
      <w:marTop w:val="0"/>
      <w:marBottom w:val="0"/>
      <w:divBdr>
        <w:top w:val="none" w:sz="0" w:space="0" w:color="auto"/>
        <w:left w:val="none" w:sz="0" w:space="0" w:color="auto"/>
        <w:bottom w:val="none" w:sz="0" w:space="0" w:color="auto"/>
        <w:right w:val="none" w:sz="0" w:space="0" w:color="auto"/>
      </w:divBdr>
    </w:div>
    <w:div w:id="20753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6B2C-E6AB-4F6A-9E7D-A170BEC4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Sahni, Asha</dc:creator>
  <cp:lastModifiedBy>Smith, Amy</cp:lastModifiedBy>
  <cp:revision>2</cp:revision>
  <cp:lastPrinted>2020-01-07T16:36:00Z</cp:lastPrinted>
  <dcterms:created xsi:type="dcterms:W3CDTF">2021-10-14T12:38:00Z</dcterms:created>
  <dcterms:modified xsi:type="dcterms:W3CDTF">2021-10-14T12:38:00Z</dcterms:modified>
</cp:coreProperties>
</file>